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0C" w:rsidRPr="00A0050C" w:rsidRDefault="00A0050C" w:rsidP="00A0050C">
      <w:pPr>
        <w:spacing w:after="0" w:line="240" w:lineRule="auto"/>
        <w:rPr>
          <w:rFonts w:ascii="Times New Roman" w:eastAsia="Times New Roman" w:hAnsi="Times New Roman" w:cs="Times New Roman"/>
          <w:sz w:val="24"/>
          <w:szCs w:val="24"/>
        </w:rPr>
      </w:pPr>
      <w:r w:rsidRPr="00A0050C">
        <w:rPr>
          <w:rFonts w:ascii="Times New Roman" w:eastAsia="Times New Roman" w:hAnsi="Times New Roman" w:cs="Times New Roman"/>
          <w:sz w:val="24"/>
          <w:szCs w:val="24"/>
        </w:rPr>
        <w:fldChar w:fldCharType="begin"/>
      </w:r>
      <w:r w:rsidRPr="00A0050C">
        <w:rPr>
          <w:rFonts w:ascii="Times New Roman" w:eastAsia="Times New Roman" w:hAnsi="Times New Roman" w:cs="Times New Roman"/>
          <w:sz w:val="24"/>
          <w:szCs w:val="24"/>
        </w:rPr>
        <w:instrText xml:space="preserve"> HYPERLINK "https://mangocityit.com/service/buy-trustpilot-reviews/" \l "site-content" </w:instrText>
      </w:r>
      <w:r w:rsidRPr="00A0050C">
        <w:rPr>
          <w:rFonts w:ascii="Times New Roman" w:eastAsia="Times New Roman" w:hAnsi="Times New Roman" w:cs="Times New Roman"/>
          <w:sz w:val="24"/>
          <w:szCs w:val="24"/>
        </w:rPr>
        <w:fldChar w:fldCharType="separate"/>
      </w:r>
      <w:r w:rsidRPr="00A0050C">
        <w:rPr>
          <w:rFonts w:ascii="Open Sans" w:eastAsia="Times New Roman" w:hAnsi="Open Sans" w:cs="Times New Roman"/>
          <w:color w:val="EF0000"/>
          <w:sz w:val="21"/>
          <w:szCs w:val="21"/>
          <w:u w:val="single"/>
          <w:bdr w:val="none" w:sz="0" w:space="0" w:color="auto" w:frame="1"/>
        </w:rPr>
        <w:t>Skip to the content</w:t>
      </w:r>
      <w:r w:rsidRPr="00A0050C">
        <w:rPr>
          <w:rFonts w:ascii="Times New Roman" w:eastAsia="Times New Roman" w:hAnsi="Times New Roman" w:cs="Times New Roman"/>
          <w:sz w:val="24"/>
          <w:szCs w:val="24"/>
        </w:rPr>
        <w:fldChar w:fldCharType="end"/>
      </w:r>
    </w:p>
    <w:p w:rsidR="00A0050C" w:rsidRPr="00A0050C" w:rsidRDefault="00A0050C" w:rsidP="00A0050C">
      <w:pPr>
        <w:shd w:val="clear" w:color="auto" w:fill="292929"/>
        <w:spacing w:before="300" w:after="0" w:line="240" w:lineRule="auto"/>
        <w:outlineLvl w:val="1"/>
        <w:rPr>
          <w:rFonts w:ascii="inherit" w:eastAsia="Times New Roman" w:hAnsi="inherit" w:cs="Times New Roman"/>
          <w:color w:val="464646"/>
          <w:sz w:val="54"/>
          <w:szCs w:val="54"/>
        </w:rPr>
      </w:pPr>
      <w:hyperlink r:id="rId6" w:tooltip="MangoCity IT" w:history="1">
        <w:proofErr w:type="spellStart"/>
        <w:r w:rsidRPr="00A0050C">
          <w:rPr>
            <w:rFonts w:ascii="Open Sans" w:eastAsia="Times New Roman" w:hAnsi="Open Sans" w:cs="Times New Roman"/>
            <w:b/>
            <w:bCs/>
            <w:color w:val="FFFFFF"/>
            <w:sz w:val="54"/>
            <w:szCs w:val="54"/>
            <w:u w:val="single"/>
          </w:rPr>
          <w:t>MangoCity</w:t>
        </w:r>
        <w:proofErr w:type="spellEnd"/>
        <w:r w:rsidRPr="00A0050C">
          <w:rPr>
            <w:rFonts w:ascii="Open Sans" w:eastAsia="Times New Roman" w:hAnsi="Open Sans" w:cs="Times New Roman"/>
            <w:b/>
            <w:bCs/>
            <w:color w:val="FFFFFF"/>
            <w:sz w:val="54"/>
            <w:szCs w:val="54"/>
            <w:u w:val="single"/>
          </w:rPr>
          <w:t xml:space="preserve"> IT</w:t>
        </w:r>
      </w:hyperlink>
    </w:p>
    <w:p w:rsidR="00A0050C" w:rsidRPr="00A0050C" w:rsidRDefault="00A0050C" w:rsidP="00A0050C">
      <w:pPr>
        <w:shd w:val="clear" w:color="auto" w:fill="292929"/>
        <w:spacing w:after="150" w:line="240" w:lineRule="auto"/>
        <w:outlineLvl w:val="2"/>
        <w:rPr>
          <w:rFonts w:ascii="Open Sans" w:eastAsia="Times New Roman" w:hAnsi="Open Sans" w:cs="Times New Roman"/>
          <w:color w:val="FFFFFF"/>
          <w:sz w:val="30"/>
          <w:szCs w:val="30"/>
        </w:rPr>
      </w:pPr>
      <w:r w:rsidRPr="00A0050C">
        <w:rPr>
          <w:rFonts w:ascii="Open Sans" w:eastAsia="Times New Roman" w:hAnsi="Open Sans" w:cs="Times New Roman"/>
          <w:color w:val="FFFFFF"/>
          <w:sz w:val="30"/>
          <w:szCs w:val="30"/>
        </w:rPr>
        <w:t>mangocityit.com</w:t>
      </w:r>
    </w:p>
    <w:p w:rsidR="00A0050C" w:rsidRPr="00A0050C" w:rsidRDefault="00A0050C" w:rsidP="00A0050C">
      <w:pPr>
        <w:pBdr>
          <w:bottom w:val="single" w:sz="6" w:space="1" w:color="auto"/>
        </w:pBdr>
        <w:spacing w:after="0" w:line="240" w:lineRule="auto"/>
        <w:jc w:val="center"/>
        <w:rPr>
          <w:rFonts w:ascii="Arial" w:eastAsia="Times New Roman" w:hAnsi="Arial" w:cs="Arial"/>
          <w:vanish/>
          <w:sz w:val="16"/>
          <w:szCs w:val="16"/>
        </w:rPr>
      </w:pPr>
      <w:r w:rsidRPr="00A0050C">
        <w:rPr>
          <w:rFonts w:ascii="Arial" w:eastAsia="Times New Roman" w:hAnsi="Arial" w:cs="Arial"/>
          <w:vanish/>
          <w:sz w:val="16"/>
          <w:szCs w:val="16"/>
        </w:rPr>
        <w:t>Top of Form</w:t>
      </w:r>
    </w:p>
    <w:p w:rsidR="00A0050C" w:rsidRPr="00A0050C" w:rsidRDefault="00A0050C" w:rsidP="00A0050C">
      <w:pPr>
        <w:shd w:val="clear" w:color="auto" w:fill="FFFFFF"/>
        <w:spacing w:after="0" w:line="240" w:lineRule="auto"/>
        <w:rPr>
          <w:rFonts w:ascii="Open Sans" w:eastAsia="Times New Roman" w:hAnsi="Open Sans" w:cs="Times New Roman"/>
          <w:color w:val="464646"/>
          <w:spacing w:val="-15"/>
          <w:sz w:val="21"/>
          <w:szCs w:val="21"/>
        </w:rPr>
      </w:pPr>
      <w:r w:rsidRPr="00A0050C">
        <w:rPr>
          <w:rFonts w:ascii="Open Sans" w:eastAsia="Times New Roman" w:hAnsi="Open Sans" w:cs="Times New Roman"/>
          <w:color w:val="464646"/>
          <w:spacing w:val="-15"/>
          <w:sz w:val="21"/>
          <w:szCs w:val="21"/>
        </w:rPr>
        <w:t xml:space="preserve">  </w:t>
      </w:r>
      <w:r w:rsidRPr="00A0050C">
        <w:rPr>
          <w:rFonts w:ascii="Open Sans" w:eastAsia="Times New Roman" w:hAnsi="Open Sans" w:cs="Times New Roman"/>
          <w:color w:val="464646"/>
          <w:spacing w:val="-15"/>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74pt;height:18pt" o:ole="">
            <v:imagedata r:id="rId7" o:title=""/>
          </v:shape>
          <w:control r:id="rId8" w:name="DefaultOcxName" w:shapeid="_x0000_i1052"/>
        </w:object>
      </w:r>
      <w:r w:rsidRPr="00A0050C">
        <w:rPr>
          <w:rFonts w:ascii="Open Sans" w:eastAsia="Times New Roman" w:hAnsi="Open Sans" w:cs="Times New Roman"/>
          <w:color w:val="464646"/>
          <w:spacing w:val="-15"/>
          <w:sz w:val="21"/>
          <w:szCs w:val="21"/>
        </w:rPr>
        <w:object w:dxaOrig="1440" w:dyaOrig="1440">
          <v:shape id="_x0000_i1051" type="#_x0000_t75" style="width:60.75pt;height:18pt" o:ole="">
            <v:imagedata r:id="rId9" o:title=""/>
          </v:shape>
          <w:control r:id="rId10" w:name="DefaultOcxName1" w:shapeid="_x0000_i1051"/>
        </w:object>
      </w:r>
    </w:p>
    <w:p w:rsidR="00A0050C" w:rsidRPr="00A0050C" w:rsidRDefault="00A0050C" w:rsidP="00A0050C">
      <w:pPr>
        <w:pBdr>
          <w:top w:val="single" w:sz="6" w:space="1" w:color="auto"/>
        </w:pBdr>
        <w:spacing w:line="240" w:lineRule="auto"/>
        <w:jc w:val="center"/>
        <w:rPr>
          <w:rFonts w:ascii="Arial" w:eastAsia="Times New Roman" w:hAnsi="Arial" w:cs="Arial"/>
          <w:vanish/>
          <w:sz w:val="16"/>
          <w:szCs w:val="16"/>
        </w:rPr>
      </w:pPr>
      <w:r w:rsidRPr="00A0050C">
        <w:rPr>
          <w:rFonts w:ascii="Arial" w:eastAsia="Times New Roman" w:hAnsi="Arial" w:cs="Arial"/>
          <w:vanish/>
          <w:sz w:val="16"/>
          <w:szCs w:val="16"/>
        </w:rPr>
        <w:t>Bottom of Form</w:t>
      </w:r>
    </w:p>
    <w:p w:rsidR="00A0050C" w:rsidRPr="00A0050C" w:rsidRDefault="00A0050C" w:rsidP="00A0050C">
      <w:pPr>
        <w:shd w:val="clear" w:color="auto" w:fill="FFFFFF"/>
        <w:spacing w:after="0" w:line="240" w:lineRule="auto"/>
        <w:jc w:val="right"/>
        <w:rPr>
          <w:rFonts w:ascii="Times New Roman" w:eastAsia="Times New Roman" w:hAnsi="Times New Roman" w:cs="Times New Roman"/>
          <w:caps/>
          <w:color w:val="000000"/>
          <w:sz w:val="24"/>
          <w:szCs w:val="24"/>
        </w:rPr>
      </w:pPr>
      <w:r w:rsidRPr="00A0050C">
        <w:rPr>
          <w:rFonts w:ascii="Open Sans" w:eastAsia="Times New Roman" w:hAnsi="Open Sans" w:cs="Times New Roman"/>
          <w:caps/>
          <w:color w:val="000000"/>
          <w:sz w:val="21"/>
          <w:szCs w:val="21"/>
        </w:rPr>
        <w:fldChar w:fldCharType="begin"/>
      </w:r>
      <w:r w:rsidRPr="00A0050C">
        <w:rPr>
          <w:rFonts w:ascii="Open Sans" w:eastAsia="Times New Roman" w:hAnsi="Open Sans" w:cs="Times New Roman"/>
          <w:caps/>
          <w:color w:val="000000"/>
          <w:sz w:val="21"/>
          <w:szCs w:val="21"/>
        </w:rPr>
        <w:instrText xml:space="preserve"> HYPERLINK "https://mangocityit.com/cart/" \o "View your shopping cart" </w:instrText>
      </w:r>
      <w:r w:rsidRPr="00A0050C">
        <w:rPr>
          <w:rFonts w:ascii="Open Sans" w:eastAsia="Times New Roman" w:hAnsi="Open Sans" w:cs="Times New Roman"/>
          <w:caps/>
          <w:color w:val="000000"/>
          <w:sz w:val="21"/>
          <w:szCs w:val="21"/>
        </w:rPr>
        <w:fldChar w:fldCharType="separate"/>
      </w:r>
      <w:r w:rsidRPr="00A0050C">
        <w:rPr>
          <w:rFonts w:ascii="FontAwesome" w:eastAsia="Times New Roman" w:hAnsi="FontAwesome" w:cs="Times New Roman"/>
          <w:i/>
          <w:iCs/>
          <w:caps/>
          <w:color w:val="000000"/>
          <w:sz w:val="23"/>
          <w:szCs w:val="23"/>
          <w:bdr w:val="single" w:sz="6" w:space="2" w:color="000000" w:frame="1"/>
          <w:shd w:val="clear" w:color="auto" w:fill="FFFFFF"/>
        </w:rPr>
        <w:t>0</w:t>
      </w:r>
    </w:p>
    <w:p w:rsidR="00A0050C" w:rsidRPr="00A0050C" w:rsidRDefault="00A0050C" w:rsidP="00A0050C">
      <w:pPr>
        <w:shd w:val="clear" w:color="auto" w:fill="FFFFFF"/>
        <w:spacing w:after="0" w:line="180" w:lineRule="atLeast"/>
        <w:jc w:val="right"/>
        <w:rPr>
          <w:rFonts w:ascii="Times New Roman" w:eastAsia="Times New Roman" w:hAnsi="Times New Roman" w:cs="Times New Roman"/>
          <w:b/>
          <w:bCs/>
          <w:sz w:val="18"/>
          <w:szCs w:val="18"/>
        </w:rPr>
      </w:pPr>
      <w:r w:rsidRPr="00A0050C">
        <w:rPr>
          <w:rFonts w:ascii="Open Sans" w:eastAsia="Times New Roman" w:hAnsi="Open Sans" w:cs="Times New Roman"/>
          <w:b/>
          <w:bCs/>
          <w:caps/>
          <w:color w:val="000000"/>
          <w:sz w:val="18"/>
          <w:szCs w:val="18"/>
        </w:rPr>
        <w:t>CART</w:t>
      </w:r>
    </w:p>
    <w:p w:rsidR="00A0050C" w:rsidRPr="00A0050C" w:rsidRDefault="00A0050C" w:rsidP="00A0050C">
      <w:pPr>
        <w:shd w:val="clear" w:color="auto" w:fill="FFFFFF"/>
        <w:spacing w:after="0" w:line="240" w:lineRule="auto"/>
        <w:jc w:val="right"/>
        <w:rPr>
          <w:rFonts w:ascii="Open Sans" w:eastAsia="Times New Roman" w:hAnsi="Open Sans" w:cs="Times New Roman"/>
          <w:b/>
          <w:bCs/>
          <w:caps/>
          <w:color w:val="000000"/>
          <w:sz w:val="21"/>
          <w:szCs w:val="21"/>
        </w:rPr>
      </w:pPr>
      <w:r w:rsidRPr="00A0050C">
        <w:rPr>
          <w:rFonts w:ascii="Open Sans" w:eastAsia="Times New Roman" w:hAnsi="Open Sans" w:cs="Times New Roman"/>
          <w:b/>
          <w:bCs/>
          <w:caps/>
          <w:color w:val="000000"/>
          <w:sz w:val="21"/>
          <w:szCs w:val="21"/>
        </w:rPr>
        <w:t>$0.00</w:t>
      </w:r>
    </w:p>
    <w:p w:rsidR="00A0050C" w:rsidRPr="00A0050C" w:rsidRDefault="00A0050C" w:rsidP="00A0050C">
      <w:pPr>
        <w:shd w:val="clear" w:color="auto" w:fill="FFFFFF"/>
        <w:spacing w:line="240" w:lineRule="auto"/>
        <w:jc w:val="right"/>
        <w:rPr>
          <w:rFonts w:ascii="Open Sans" w:eastAsia="Times New Roman" w:hAnsi="Open Sans" w:cs="Times New Roman"/>
          <w:caps/>
          <w:color w:val="000000"/>
          <w:sz w:val="21"/>
          <w:szCs w:val="21"/>
        </w:rPr>
      </w:pPr>
      <w:r w:rsidRPr="00A0050C">
        <w:rPr>
          <w:rFonts w:ascii="Open Sans" w:eastAsia="Times New Roman" w:hAnsi="Open Sans" w:cs="Times New Roman"/>
          <w:caps/>
          <w:color w:val="000000"/>
          <w:sz w:val="21"/>
          <w:szCs w:val="21"/>
        </w:rPr>
        <w:fldChar w:fldCharType="end"/>
      </w:r>
    </w:p>
    <w:p w:rsidR="00A0050C" w:rsidRPr="00A0050C" w:rsidRDefault="00A0050C" w:rsidP="00A0050C">
      <w:pPr>
        <w:shd w:val="clear" w:color="auto" w:fill="292929"/>
        <w:spacing w:after="0" w:line="240" w:lineRule="auto"/>
        <w:rPr>
          <w:rFonts w:ascii="Times New Roman" w:eastAsia="Times New Roman" w:hAnsi="Times New Roman" w:cs="Times New Roman"/>
          <w:color w:val="EF0000"/>
          <w:sz w:val="24"/>
          <w:szCs w:val="24"/>
        </w:rPr>
      </w:pPr>
      <w:r w:rsidRPr="00A0050C">
        <w:rPr>
          <w:rFonts w:ascii="Open Sans" w:eastAsia="Times New Roman" w:hAnsi="Open Sans" w:cs="Times New Roman"/>
          <w:color w:val="464646"/>
          <w:sz w:val="21"/>
          <w:szCs w:val="21"/>
        </w:rPr>
        <w:fldChar w:fldCharType="begin"/>
      </w:r>
      <w:r w:rsidRPr="00A0050C">
        <w:rPr>
          <w:rFonts w:ascii="Open Sans" w:eastAsia="Times New Roman" w:hAnsi="Open Sans" w:cs="Times New Roman"/>
          <w:color w:val="464646"/>
          <w:sz w:val="21"/>
          <w:szCs w:val="21"/>
        </w:rPr>
        <w:instrText xml:space="preserve"> HYPERLINK "https://mangocityit.com/service/buy-trustpilot-reviews/" \l "menu" </w:instrText>
      </w:r>
      <w:r w:rsidRPr="00A0050C">
        <w:rPr>
          <w:rFonts w:ascii="Open Sans" w:eastAsia="Times New Roman" w:hAnsi="Open Sans" w:cs="Times New Roman"/>
          <w:color w:val="464646"/>
          <w:sz w:val="21"/>
          <w:szCs w:val="21"/>
        </w:rPr>
        <w:fldChar w:fldCharType="separate"/>
      </w:r>
    </w:p>
    <w:p w:rsidR="00A0050C" w:rsidRPr="00A0050C" w:rsidRDefault="00A0050C" w:rsidP="00A0050C">
      <w:pPr>
        <w:shd w:val="clear" w:color="auto" w:fill="292929"/>
        <w:spacing w:after="0" w:line="240" w:lineRule="auto"/>
        <w:rPr>
          <w:rFonts w:ascii="Times New Roman" w:eastAsia="Times New Roman" w:hAnsi="Times New Roman" w:cs="Times New Roman"/>
          <w:color w:val="464646"/>
          <w:sz w:val="24"/>
          <w:szCs w:val="24"/>
        </w:rPr>
      </w:pPr>
      <w:r w:rsidRPr="00A0050C">
        <w:rPr>
          <w:rFonts w:ascii="Open Sans" w:eastAsia="Times New Roman" w:hAnsi="Open Sans" w:cs="Times New Roman"/>
          <w:color w:val="464646"/>
          <w:sz w:val="21"/>
          <w:szCs w:val="21"/>
        </w:rPr>
        <w:fldChar w:fldCharType="end"/>
      </w:r>
    </w:p>
    <w:p w:rsidR="00A0050C" w:rsidRPr="00A0050C" w:rsidRDefault="00A0050C" w:rsidP="00A0050C">
      <w:pPr>
        <w:numPr>
          <w:ilvl w:val="0"/>
          <w:numId w:val="1"/>
        </w:numPr>
        <w:shd w:val="clear" w:color="auto" w:fill="292929"/>
        <w:spacing w:before="100" w:beforeAutospacing="1" w:after="100" w:afterAutospacing="1" w:line="240" w:lineRule="auto"/>
        <w:ind w:left="-225"/>
        <w:rPr>
          <w:rFonts w:ascii="Open Sans" w:eastAsia="Times New Roman" w:hAnsi="Open Sans" w:cs="Times New Roman"/>
          <w:color w:val="464646"/>
          <w:sz w:val="21"/>
          <w:szCs w:val="21"/>
        </w:rPr>
      </w:pPr>
      <w:hyperlink r:id="rId11" w:tooltip="Home" w:history="1">
        <w:r w:rsidRPr="00A0050C">
          <w:rPr>
            <w:rFonts w:ascii="Open Sans" w:eastAsia="Times New Roman" w:hAnsi="Open Sans" w:cs="Times New Roman"/>
            <w:color w:val="FFFFFF"/>
            <w:sz w:val="21"/>
            <w:szCs w:val="21"/>
            <w:u w:val="single"/>
          </w:rPr>
          <w:t>Home</w:t>
        </w:r>
      </w:hyperlink>
    </w:p>
    <w:p w:rsidR="00A0050C" w:rsidRPr="00A0050C" w:rsidRDefault="00A0050C" w:rsidP="00A0050C">
      <w:pPr>
        <w:numPr>
          <w:ilvl w:val="0"/>
          <w:numId w:val="1"/>
        </w:numPr>
        <w:shd w:val="clear" w:color="auto" w:fill="292929"/>
        <w:spacing w:before="100" w:beforeAutospacing="1" w:after="100" w:afterAutospacing="1" w:line="240" w:lineRule="auto"/>
        <w:ind w:left="-225"/>
        <w:rPr>
          <w:rFonts w:ascii="Open Sans" w:eastAsia="Times New Roman" w:hAnsi="Open Sans" w:cs="Times New Roman"/>
          <w:color w:val="464646"/>
          <w:sz w:val="21"/>
          <w:szCs w:val="21"/>
        </w:rPr>
      </w:pPr>
      <w:hyperlink r:id="rId12" w:tooltip="Review Services" w:history="1">
        <w:r w:rsidRPr="00A0050C">
          <w:rPr>
            <w:rFonts w:ascii="Open Sans" w:eastAsia="Times New Roman" w:hAnsi="Open Sans" w:cs="Times New Roman"/>
            <w:color w:val="FFFFFF"/>
            <w:sz w:val="21"/>
            <w:szCs w:val="21"/>
            <w:u w:val="single"/>
          </w:rPr>
          <w:t>Review Services </w:t>
        </w:r>
      </w:hyperlink>
    </w:p>
    <w:p w:rsidR="00A0050C" w:rsidRPr="00A0050C" w:rsidRDefault="00A0050C" w:rsidP="00A0050C">
      <w:pPr>
        <w:numPr>
          <w:ilvl w:val="0"/>
          <w:numId w:val="1"/>
        </w:numPr>
        <w:shd w:val="clear" w:color="auto" w:fill="292929"/>
        <w:spacing w:before="100" w:beforeAutospacing="1" w:after="100" w:afterAutospacing="1" w:line="240" w:lineRule="auto"/>
        <w:ind w:left="-225"/>
        <w:rPr>
          <w:rFonts w:ascii="Open Sans" w:eastAsia="Times New Roman" w:hAnsi="Open Sans" w:cs="Times New Roman"/>
          <w:color w:val="464646"/>
          <w:sz w:val="21"/>
          <w:szCs w:val="21"/>
        </w:rPr>
      </w:pPr>
      <w:hyperlink r:id="rId13" w:tooltip="Google Reviews" w:history="1">
        <w:r w:rsidRPr="00A0050C">
          <w:rPr>
            <w:rFonts w:ascii="Open Sans" w:eastAsia="Times New Roman" w:hAnsi="Open Sans" w:cs="Times New Roman"/>
            <w:color w:val="FFFFFF"/>
            <w:sz w:val="21"/>
            <w:szCs w:val="21"/>
            <w:u w:val="single"/>
          </w:rPr>
          <w:t>Google Reviews </w:t>
        </w:r>
      </w:hyperlink>
    </w:p>
    <w:p w:rsidR="00A0050C" w:rsidRPr="00A0050C" w:rsidRDefault="00A0050C" w:rsidP="00A0050C">
      <w:pPr>
        <w:numPr>
          <w:ilvl w:val="0"/>
          <w:numId w:val="1"/>
        </w:numPr>
        <w:shd w:val="clear" w:color="auto" w:fill="292929"/>
        <w:spacing w:before="100" w:beforeAutospacing="1" w:after="100" w:afterAutospacing="1" w:line="240" w:lineRule="auto"/>
        <w:ind w:left="-225"/>
        <w:rPr>
          <w:rFonts w:ascii="Open Sans" w:eastAsia="Times New Roman" w:hAnsi="Open Sans" w:cs="Times New Roman"/>
          <w:color w:val="464646"/>
          <w:sz w:val="21"/>
          <w:szCs w:val="21"/>
        </w:rPr>
      </w:pPr>
      <w:hyperlink r:id="rId14" w:tooltip="Yelp Reviews" w:history="1">
        <w:r w:rsidRPr="00A0050C">
          <w:rPr>
            <w:rFonts w:ascii="Open Sans" w:eastAsia="Times New Roman" w:hAnsi="Open Sans" w:cs="Times New Roman"/>
            <w:color w:val="FFFFFF"/>
            <w:sz w:val="21"/>
            <w:szCs w:val="21"/>
            <w:u w:val="single"/>
          </w:rPr>
          <w:t>Yelp Reviews </w:t>
        </w:r>
      </w:hyperlink>
    </w:p>
    <w:p w:rsidR="00A0050C" w:rsidRPr="00A0050C" w:rsidRDefault="00A0050C" w:rsidP="00A0050C">
      <w:pPr>
        <w:numPr>
          <w:ilvl w:val="0"/>
          <w:numId w:val="1"/>
        </w:numPr>
        <w:shd w:val="clear" w:color="auto" w:fill="292929"/>
        <w:spacing w:before="100" w:beforeAutospacing="1" w:after="100" w:afterAutospacing="1" w:line="240" w:lineRule="auto"/>
        <w:ind w:left="-225"/>
        <w:rPr>
          <w:rFonts w:ascii="Open Sans" w:eastAsia="Times New Roman" w:hAnsi="Open Sans" w:cs="Times New Roman"/>
          <w:color w:val="464646"/>
          <w:sz w:val="21"/>
          <w:szCs w:val="21"/>
        </w:rPr>
      </w:pPr>
      <w:hyperlink r:id="rId15" w:tooltip="Facebook Reviews" w:history="1">
        <w:r w:rsidRPr="00A0050C">
          <w:rPr>
            <w:rFonts w:ascii="Open Sans" w:eastAsia="Times New Roman" w:hAnsi="Open Sans" w:cs="Times New Roman"/>
            <w:color w:val="FFFFFF"/>
            <w:sz w:val="21"/>
            <w:szCs w:val="21"/>
            <w:u w:val="single"/>
          </w:rPr>
          <w:t>Facebook Reviews </w:t>
        </w:r>
      </w:hyperlink>
    </w:p>
    <w:p w:rsidR="00A0050C" w:rsidRPr="00A0050C" w:rsidRDefault="00A0050C" w:rsidP="00A0050C">
      <w:pPr>
        <w:numPr>
          <w:ilvl w:val="0"/>
          <w:numId w:val="1"/>
        </w:numPr>
        <w:shd w:val="clear" w:color="auto" w:fill="292929"/>
        <w:spacing w:before="100" w:beforeAutospacing="1" w:after="100" w:afterAutospacing="1" w:line="240" w:lineRule="auto"/>
        <w:ind w:left="-225"/>
        <w:rPr>
          <w:rFonts w:ascii="Open Sans" w:eastAsia="Times New Roman" w:hAnsi="Open Sans" w:cs="Times New Roman"/>
          <w:color w:val="464646"/>
          <w:sz w:val="21"/>
          <w:szCs w:val="21"/>
        </w:rPr>
      </w:pPr>
      <w:hyperlink r:id="rId16" w:tooltip="Top Social Account" w:history="1">
        <w:r w:rsidRPr="00A0050C">
          <w:rPr>
            <w:rFonts w:ascii="Open Sans" w:eastAsia="Times New Roman" w:hAnsi="Open Sans" w:cs="Times New Roman"/>
            <w:color w:val="FFFFFF"/>
            <w:sz w:val="21"/>
            <w:szCs w:val="21"/>
            <w:u w:val="single"/>
          </w:rPr>
          <w:t>Top Social Account </w:t>
        </w:r>
      </w:hyperlink>
    </w:p>
    <w:p w:rsidR="00A0050C" w:rsidRPr="00A0050C" w:rsidRDefault="00A0050C" w:rsidP="00A0050C">
      <w:pPr>
        <w:numPr>
          <w:ilvl w:val="0"/>
          <w:numId w:val="1"/>
        </w:numPr>
        <w:shd w:val="clear" w:color="auto" w:fill="292929"/>
        <w:spacing w:before="100" w:beforeAutospacing="1" w:after="100" w:afterAutospacing="1" w:line="240" w:lineRule="auto"/>
        <w:ind w:left="-225"/>
        <w:rPr>
          <w:rFonts w:ascii="Open Sans" w:eastAsia="Times New Roman" w:hAnsi="Open Sans" w:cs="Times New Roman"/>
          <w:color w:val="464646"/>
          <w:sz w:val="21"/>
          <w:szCs w:val="21"/>
        </w:rPr>
      </w:pPr>
      <w:hyperlink r:id="rId17" w:tooltip="Social Account" w:history="1">
        <w:r w:rsidRPr="00A0050C">
          <w:rPr>
            <w:rFonts w:ascii="Open Sans" w:eastAsia="Times New Roman" w:hAnsi="Open Sans" w:cs="Times New Roman"/>
            <w:color w:val="FFFFFF"/>
            <w:sz w:val="21"/>
            <w:szCs w:val="21"/>
            <w:u w:val="single"/>
          </w:rPr>
          <w:t>Social Account </w:t>
        </w:r>
      </w:hyperlink>
    </w:p>
    <w:p w:rsidR="00A0050C" w:rsidRPr="00A0050C" w:rsidRDefault="00A0050C" w:rsidP="00A0050C">
      <w:pPr>
        <w:numPr>
          <w:ilvl w:val="0"/>
          <w:numId w:val="1"/>
        </w:numPr>
        <w:shd w:val="clear" w:color="auto" w:fill="292929"/>
        <w:spacing w:before="100" w:beforeAutospacing="1" w:after="100" w:afterAutospacing="1" w:line="240" w:lineRule="auto"/>
        <w:ind w:left="-225"/>
        <w:rPr>
          <w:rFonts w:ascii="Open Sans" w:eastAsia="Times New Roman" w:hAnsi="Open Sans" w:cs="Times New Roman"/>
          <w:color w:val="464646"/>
          <w:sz w:val="21"/>
          <w:szCs w:val="21"/>
        </w:rPr>
      </w:pPr>
      <w:hyperlink r:id="rId18" w:tooltip="Login/Register" w:history="1">
        <w:r w:rsidRPr="00A0050C">
          <w:rPr>
            <w:rFonts w:ascii="Open Sans" w:eastAsia="Times New Roman" w:hAnsi="Open Sans" w:cs="Times New Roman"/>
            <w:color w:val="FFFFFF"/>
            <w:sz w:val="21"/>
            <w:szCs w:val="21"/>
            <w:u w:val="single"/>
          </w:rPr>
          <w:t>Login/Register</w:t>
        </w:r>
      </w:hyperlink>
    </w:p>
    <w:p w:rsidR="00A0050C" w:rsidRPr="00A0050C" w:rsidRDefault="00A0050C" w:rsidP="00A0050C">
      <w:pPr>
        <w:shd w:val="clear" w:color="auto" w:fill="FFFFFF"/>
        <w:spacing w:after="0" w:line="240" w:lineRule="auto"/>
        <w:rPr>
          <w:rFonts w:ascii="Open Sans" w:eastAsia="Times New Roman" w:hAnsi="Open Sans" w:cs="Times New Roman"/>
          <w:color w:val="464646"/>
          <w:sz w:val="21"/>
          <w:szCs w:val="21"/>
        </w:rPr>
      </w:pPr>
      <w:r w:rsidRPr="00A0050C">
        <w:rPr>
          <w:rFonts w:ascii="Open Sans" w:eastAsia="Times New Roman" w:hAnsi="Open Sans" w:cs="Times New Roman"/>
          <w:b/>
          <w:bCs/>
          <w:caps/>
          <w:color w:val="FEFEFE"/>
          <w:sz w:val="21"/>
          <w:szCs w:val="21"/>
          <w:shd w:val="clear" w:color="auto" w:fill="EF0000"/>
        </w:rPr>
        <w:t>SALE!</w:t>
      </w:r>
    </w:p>
    <w:p w:rsidR="00A0050C" w:rsidRPr="00A0050C" w:rsidRDefault="00A0050C" w:rsidP="00A0050C">
      <w:pPr>
        <w:shd w:val="clear" w:color="auto" w:fill="FFFFFF"/>
        <w:spacing w:line="240" w:lineRule="auto"/>
        <w:rPr>
          <w:rFonts w:ascii="Open Sans" w:eastAsia="Times New Roman" w:hAnsi="Open Sans" w:cs="Times New Roman"/>
          <w:color w:val="464646"/>
          <w:sz w:val="21"/>
          <w:szCs w:val="21"/>
        </w:rPr>
      </w:pPr>
      <w:r>
        <w:rPr>
          <w:rFonts w:ascii="Open Sans" w:eastAsia="Times New Roman" w:hAnsi="Open Sans" w:cs="Times New Roman"/>
          <w:noProof/>
          <w:color w:val="EF0000"/>
          <w:sz w:val="21"/>
          <w:szCs w:val="21"/>
        </w:rPr>
        <w:drawing>
          <wp:inline distT="0" distB="0" distL="0" distR="0">
            <wp:extent cx="3810000" cy="3810000"/>
            <wp:effectExtent l="0" t="0" r="0" b="0"/>
            <wp:docPr id="5" name="Picture 5" descr="Buy Verified Trustpilot Review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Verified Trustpilot Review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A0050C" w:rsidRPr="00A0050C" w:rsidRDefault="00A0050C" w:rsidP="00A0050C">
      <w:pPr>
        <w:pBdr>
          <w:bottom w:val="single" w:sz="6" w:space="8" w:color="F1F1F1"/>
        </w:pBdr>
        <w:shd w:val="clear" w:color="auto" w:fill="FFFFFF"/>
        <w:spacing w:after="150" w:line="240" w:lineRule="auto"/>
        <w:outlineLvl w:val="0"/>
        <w:rPr>
          <w:rFonts w:ascii="Open Sans" w:eastAsia="Times New Roman" w:hAnsi="Open Sans" w:cs="Times New Roman"/>
          <w:b/>
          <w:bCs/>
          <w:caps/>
          <w:color w:val="464646"/>
          <w:kern w:val="36"/>
          <w:sz w:val="42"/>
          <w:szCs w:val="42"/>
        </w:rPr>
      </w:pPr>
      <w:r w:rsidRPr="00A0050C">
        <w:rPr>
          <w:rFonts w:ascii="Open Sans" w:eastAsia="Times New Roman" w:hAnsi="Open Sans" w:cs="Times New Roman"/>
          <w:b/>
          <w:bCs/>
          <w:caps/>
          <w:color w:val="464646"/>
          <w:kern w:val="36"/>
          <w:sz w:val="42"/>
          <w:szCs w:val="42"/>
        </w:rPr>
        <w:lastRenderedPageBreak/>
        <w:t>BUY TRUSTPILOT REVIEWS</w:t>
      </w:r>
    </w:p>
    <w:p w:rsidR="00A0050C" w:rsidRPr="00A0050C" w:rsidRDefault="00A0050C" w:rsidP="00A0050C">
      <w:pPr>
        <w:shd w:val="clear" w:color="auto" w:fill="FFFFFF"/>
        <w:spacing w:after="0" w:line="240" w:lineRule="auto"/>
        <w:rPr>
          <w:rFonts w:ascii="star" w:eastAsia="Times New Roman" w:hAnsi="star" w:cs="Times New Roman"/>
          <w:color w:val="464646"/>
          <w:sz w:val="21"/>
          <w:szCs w:val="21"/>
        </w:rPr>
      </w:pPr>
      <w:r w:rsidRPr="00A0050C">
        <w:rPr>
          <w:rFonts w:ascii="star" w:eastAsia="Times New Roman" w:hAnsi="star" w:cs="Times New Roman"/>
          <w:color w:val="EF0000"/>
          <w:sz w:val="21"/>
          <w:szCs w:val="21"/>
        </w:rPr>
        <w:t>Rated </w:t>
      </w:r>
      <w:r w:rsidRPr="00A0050C">
        <w:rPr>
          <w:rFonts w:ascii="star" w:eastAsia="Times New Roman" w:hAnsi="star" w:cs="Times New Roman"/>
          <w:b/>
          <w:bCs/>
          <w:color w:val="EF0000"/>
          <w:sz w:val="21"/>
          <w:szCs w:val="21"/>
        </w:rPr>
        <w:t>5.00</w:t>
      </w:r>
      <w:r w:rsidRPr="00A0050C">
        <w:rPr>
          <w:rFonts w:ascii="star" w:eastAsia="Times New Roman" w:hAnsi="star" w:cs="Times New Roman"/>
          <w:color w:val="EF0000"/>
          <w:sz w:val="21"/>
          <w:szCs w:val="21"/>
        </w:rPr>
        <w:t> out of 5 based on 1customer rating</w:t>
      </w:r>
    </w:p>
    <w:p w:rsidR="00A0050C" w:rsidRPr="00A0050C" w:rsidRDefault="00A0050C" w:rsidP="00A0050C">
      <w:pPr>
        <w:shd w:val="clear" w:color="auto" w:fill="FFFFFF"/>
        <w:spacing w:line="480" w:lineRule="auto"/>
        <w:rPr>
          <w:rFonts w:ascii="Open Sans" w:eastAsia="Times New Roman" w:hAnsi="Open Sans" w:cs="Times New Roman"/>
          <w:color w:val="464646"/>
          <w:sz w:val="21"/>
          <w:szCs w:val="21"/>
        </w:rPr>
      </w:pPr>
      <w:hyperlink r:id="rId21" w:anchor="reviews" w:history="1">
        <w:r w:rsidRPr="00A0050C">
          <w:rPr>
            <w:rFonts w:ascii="Open Sans" w:eastAsia="Times New Roman" w:hAnsi="Open Sans" w:cs="Times New Roman"/>
            <w:color w:val="EF0000"/>
            <w:sz w:val="21"/>
            <w:szCs w:val="21"/>
            <w:u w:val="single"/>
          </w:rPr>
          <w:t>(</w:t>
        </w:r>
        <w:r w:rsidRPr="00A0050C">
          <w:rPr>
            <w:rFonts w:ascii="Open Sans" w:eastAsia="Times New Roman" w:hAnsi="Open Sans" w:cs="Times New Roman"/>
            <w:color w:val="EF0000"/>
            <w:sz w:val="21"/>
            <w:szCs w:val="21"/>
          </w:rPr>
          <w:t>1</w:t>
        </w:r>
        <w:r w:rsidRPr="00A0050C">
          <w:rPr>
            <w:rFonts w:ascii="Open Sans" w:eastAsia="Times New Roman" w:hAnsi="Open Sans" w:cs="Times New Roman"/>
            <w:color w:val="EF0000"/>
            <w:sz w:val="21"/>
            <w:szCs w:val="21"/>
            <w:u w:val="single"/>
          </w:rPr>
          <w:t> customer review)</w:t>
        </w:r>
      </w:hyperlink>
    </w:p>
    <w:p w:rsidR="00A0050C" w:rsidRPr="00A0050C" w:rsidRDefault="00A0050C" w:rsidP="00A0050C">
      <w:pPr>
        <w:shd w:val="clear" w:color="auto" w:fill="FFFFFF"/>
        <w:spacing w:after="150" w:line="240" w:lineRule="auto"/>
        <w:rPr>
          <w:rFonts w:ascii="Open Sans" w:eastAsia="Times New Roman" w:hAnsi="Open Sans" w:cs="Times New Roman"/>
          <w:color w:val="000000"/>
          <w:sz w:val="33"/>
          <w:szCs w:val="33"/>
        </w:rPr>
      </w:pPr>
      <w:r w:rsidRPr="00A0050C">
        <w:rPr>
          <w:rFonts w:ascii="Open Sans" w:eastAsia="Times New Roman" w:hAnsi="Open Sans" w:cs="Times New Roman"/>
          <w:color w:val="000000"/>
          <w:sz w:val="33"/>
          <w:szCs w:val="33"/>
        </w:rPr>
        <w:t>$25.00 – $500.00</w:t>
      </w:r>
    </w:p>
    <w:p w:rsidR="00A0050C" w:rsidRPr="00A0050C" w:rsidRDefault="00A0050C" w:rsidP="00A0050C">
      <w:pPr>
        <w:shd w:val="clear" w:color="auto" w:fill="FFFFFF"/>
        <w:spacing w:before="300" w:after="150" w:line="240" w:lineRule="auto"/>
        <w:outlineLvl w:val="2"/>
        <w:rPr>
          <w:rFonts w:ascii="inherit" w:eastAsia="Times New Roman" w:hAnsi="inherit" w:cs="Times New Roman"/>
          <w:color w:val="464646"/>
          <w:sz w:val="36"/>
          <w:szCs w:val="36"/>
        </w:rPr>
      </w:pPr>
      <w:r w:rsidRPr="00A0050C">
        <w:rPr>
          <w:rFonts w:ascii="inherit" w:eastAsia="Times New Roman" w:hAnsi="inherit" w:cs="Times New Roman"/>
          <w:color w:val="464646"/>
          <w:sz w:val="36"/>
          <w:szCs w:val="36"/>
        </w:rPr>
        <w:t xml:space="preserve">Buy 5 Star </w:t>
      </w:r>
      <w:proofErr w:type="spellStart"/>
      <w:r w:rsidRPr="00A0050C">
        <w:rPr>
          <w:rFonts w:ascii="inherit" w:eastAsia="Times New Roman" w:hAnsi="inherit" w:cs="Times New Roman"/>
          <w:color w:val="464646"/>
          <w:sz w:val="36"/>
          <w:szCs w:val="36"/>
        </w:rPr>
        <w:t>Trustpilot</w:t>
      </w:r>
      <w:proofErr w:type="spellEnd"/>
      <w:r w:rsidRPr="00A0050C">
        <w:rPr>
          <w:rFonts w:ascii="inherit" w:eastAsia="Times New Roman" w:hAnsi="inherit" w:cs="Times New Roman"/>
          <w:color w:val="464646"/>
          <w:sz w:val="36"/>
          <w:szCs w:val="36"/>
        </w:rPr>
        <w:t xml:space="preserve"> Reviews</w:t>
      </w:r>
    </w:p>
    <w:p w:rsidR="00A0050C" w:rsidRPr="00A0050C" w:rsidRDefault="00A0050C" w:rsidP="00A0050C">
      <w:pPr>
        <w:shd w:val="clear" w:color="auto" w:fill="FFFFFF"/>
        <w:spacing w:before="150" w:after="150" w:line="240" w:lineRule="auto"/>
        <w:outlineLvl w:val="3"/>
        <w:rPr>
          <w:rFonts w:ascii="inherit" w:eastAsia="Times New Roman" w:hAnsi="inherit" w:cs="Times New Roman"/>
          <w:color w:val="464646"/>
          <w:sz w:val="27"/>
          <w:szCs w:val="27"/>
        </w:rPr>
      </w:pPr>
      <w:r w:rsidRPr="00A0050C">
        <w:rPr>
          <w:rFonts w:ascii="inherit" w:eastAsia="Times New Roman" w:hAnsi="inherit" w:cs="Times New Roman"/>
          <w:color w:val="464646"/>
          <w:sz w:val="27"/>
          <w:szCs w:val="27"/>
        </w:rPr>
        <w:t xml:space="preserve">Buy </w:t>
      </w:r>
      <w:proofErr w:type="spellStart"/>
      <w:r w:rsidRPr="00A0050C">
        <w:rPr>
          <w:rFonts w:ascii="inherit" w:eastAsia="Times New Roman" w:hAnsi="inherit" w:cs="Times New Roman"/>
          <w:color w:val="464646"/>
          <w:sz w:val="27"/>
          <w:szCs w:val="27"/>
        </w:rPr>
        <w:t>TrustPilot</w:t>
      </w:r>
      <w:proofErr w:type="spellEnd"/>
      <w:r w:rsidRPr="00A0050C">
        <w:rPr>
          <w:rFonts w:ascii="inherit" w:eastAsia="Times New Roman" w:hAnsi="inherit" w:cs="Times New Roman"/>
          <w:color w:val="464646"/>
          <w:sz w:val="27"/>
          <w:szCs w:val="27"/>
        </w:rPr>
        <w:t xml:space="preserve"> Reviews</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 xml:space="preserve">If you want to increase traffic that will lead the potential customers to your service or products and ensure to achieve the sales target of your website then you are in the right place. What you need to do is to Buy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Reviews for your business and we are here to offer best possible deal. Buying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Reviews will be the best decision for any business owners because consumers at present always look for positive reviews before they buy anything. So obviously if your product or service have a good number of positive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Review then obviously you will get better amount of customers. To buy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Reviews in best affordable price with trusted after sales service there is no better option than us.</w:t>
      </w:r>
    </w:p>
    <w:p w:rsidR="00A0050C" w:rsidRPr="00A0050C" w:rsidRDefault="00A0050C" w:rsidP="00A0050C">
      <w:pPr>
        <w:shd w:val="clear" w:color="auto" w:fill="FFFFFF"/>
        <w:spacing w:before="300" w:after="150" w:line="240" w:lineRule="auto"/>
        <w:outlineLvl w:val="2"/>
        <w:rPr>
          <w:rFonts w:ascii="inherit" w:eastAsia="Times New Roman" w:hAnsi="inherit" w:cs="Times New Roman"/>
          <w:color w:val="464646"/>
          <w:sz w:val="36"/>
          <w:szCs w:val="36"/>
        </w:rPr>
      </w:pPr>
      <w:r w:rsidRPr="00A0050C">
        <w:rPr>
          <w:rFonts w:ascii="inherit" w:eastAsia="Times New Roman" w:hAnsi="inherit" w:cs="Times New Roman"/>
          <w:b/>
          <w:bCs/>
          <w:color w:val="464646"/>
          <w:sz w:val="36"/>
          <w:szCs w:val="36"/>
        </w:rPr>
        <w:t xml:space="preserve">Key features of our </w:t>
      </w:r>
      <w:proofErr w:type="spellStart"/>
      <w:r w:rsidRPr="00A0050C">
        <w:rPr>
          <w:rFonts w:ascii="inherit" w:eastAsia="Times New Roman" w:hAnsi="inherit" w:cs="Times New Roman"/>
          <w:b/>
          <w:bCs/>
          <w:color w:val="464646"/>
          <w:sz w:val="36"/>
          <w:szCs w:val="36"/>
        </w:rPr>
        <w:t>TrustPilot</w:t>
      </w:r>
      <w:proofErr w:type="spellEnd"/>
      <w:r w:rsidRPr="00A0050C">
        <w:rPr>
          <w:rFonts w:ascii="inherit" w:eastAsia="Times New Roman" w:hAnsi="inherit" w:cs="Times New Roman"/>
          <w:b/>
          <w:bCs/>
          <w:color w:val="464646"/>
          <w:sz w:val="36"/>
          <w:szCs w:val="36"/>
        </w:rPr>
        <w:t xml:space="preserve"> Reviews services:</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100% Satisfaction Guaranteed</w:t>
      </w:r>
      <w:r w:rsidRPr="00A0050C">
        <w:rPr>
          <w:rFonts w:ascii="Open Sans" w:eastAsia="Times New Roman" w:hAnsi="Open Sans" w:cs="Times New Roman"/>
          <w:color w:val="464646"/>
          <w:sz w:val="21"/>
          <w:szCs w:val="21"/>
        </w:rPr>
        <w:br/>
        <w:t>Full Completed Profiles</w:t>
      </w:r>
      <w:r w:rsidRPr="00A0050C">
        <w:rPr>
          <w:rFonts w:ascii="Open Sans" w:eastAsia="Times New Roman" w:hAnsi="Open Sans" w:cs="Times New Roman"/>
          <w:color w:val="464646"/>
          <w:sz w:val="21"/>
          <w:szCs w:val="21"/>
        </w:rPr>
        <w:br/>
        <w:t>100% Recovery Guaranty (Within 30 Days)</w:t>
      </w:r>
      <w:r w:rsidRPr="00A0050C">
        <w:rPr>
          <w:rFonts w:ascii="Open Sans" w:eastAsia="Times New Roman" w:hAnsi="Open Sans" w:cs="Times New Roman"/>
          <w:color w:val="464646"/>
          <w:sz w:val="21"/>
          <w:szCs w:val="21"/>
        </w:rPr>
        <w:br/>
        <w:t>Realistic Photo Attached Accounts</w:t>
      </w:r>
      <w:r w:rsidRPr="00A0050C">
        <w:rPr>
          <w:rFonts w:ascii="Open Sans" w:eastAsia="Times New Roman" w:hAnsi="Open Sans" w:cs="Times New Roman"/>
          <w:color w:val="464646"/>
          <w:sz w:val="21"/>
          <w:szCs w:val="21"/>
        </w:rPr>
        <w:br/>
        <w:t>Mostly USA Profile’s Bio and Photo</w:t>
      </w:r>
      <w:r w:rsidRPr="00A0050C">
        <w:rPr>
          <w:rFonts w:ascii="Open Sans" w:eastAsia="Times New Roman" w:hAnsi="Open Sans" w:cs="Times New Roman"/>
          <w:color w:val="464646"/>
          <w:sz w:val="21"/>
          <w:szCs w:val="21"/>
        </w:rPr>
        <w:br/>
        <w:t>Phone/Email Verified Accounts and Active Profiles</w:t>
      </w:r>
      <w:r w:rsidRPr="00A0050C">
        <w:rPr>
          <w:rFonts w:ascii="Open Sans" w:eastAsia="Times New Roman" w:hAnsi="Open Sans" w:cs="Times New Roman"/>
          <w:color w:val="464646"/>
          <w:sz w:val="21"/>
          <w:szCs w:val="21"/>
        </w:rPr>
        <w:br/>
        <w:t>24/7 Customer Support</w:t>
      </w:r>
      <w:r w:rsidRPr="00A0050C">
        <w:rPr>
          <w:rFonts w:ascii="Open Sans" w:eastAsia="Times New Roman" w:hAnsi="Open Sans" w:cs="Times New Roman"/>
          <w:color w:val="464646"/>
          <w:sz w:val="21"/>
          <w:szCs w:val="21"/>
        </w:rPr>
        <w:br/>
        <w:t>High Quality Service</w:t>
      </w:r>
      <w:r w:rsidRPr="00A0050C">
        <w:rPr>
          <w:rFonts w:ascii="Open Sans" w:eastAsia="Times New Roman" w:hAnsi="Open Sans" w:cs="Times New Roman"/>
          <w:color w:val="464646"/>
          <w:sz w:val="21"/>
          <w:szCs w:val="21"/>
        </w:rPr>
        <w:br/>
        <w:t>Express Delivery</w:t>
      </w:r>
      <w:r w:rsidRPr="00A0050C">
        <w:rPr>
          <w:rFonts w:ascii="Open Sans" w:eastAsia="Times New Roman" w:hAnsi="Open Sans" w:cs="Times New Roman"/>
          <w:color w:val="464646"/>
          <w:sz w:val="21"/>
          <w:szCs w:val="21"/>
        </w:rPr>
        <w:br/>
        <w:t>Very Cheap Price</w:t>
      </w:r>
      <w:r w:rsidRPr="00A0050C">
        <w:rPr>
          <w:rFonts w:ascii="Open Sans" w:eastAsia="Times New Roman" w:hAnsi="Open Sans" w:cs="Times New Roman"/>
          <w:color w:val="464646"/>
          <w:sz w:val="21"/>
          <w:szCs w:val="21"/>
        </w:rPr>
        <w:br/>
        <w:t>Reviews Add Time Maximum 24-48 hours</w:t>
      </w:r>
      <w:r w:rsidRPr="00A0050C">
        <w:rPr>
          <w:rFonts w:ascii="Open Sans" w:eastAsia="Times New Roman" w:hAnsi="Open Sans" w:cs="Times New Roman"/>
          <w:color w:val="464646"/>
          <w:sz w:val="21"/>
          <w:szCs w:val="21"/>
        </w:rPr>
        <w:br/>
        <w:t>No need any admin access or password</w:t>
      </w:r>
      <w:r w:rsidRPr="00A0050C">
        <w:rPr>
          <w:rFonts w:ascii="Open Sans" w:eastAsia="Times New Roman" w:hAnsi="Open Sans" w:cs="Times New Roman"/>
          <w:color w:val="464646"/>
          <w:sz w:val="21"/>
          <w:szCs w:val="21"/>
        </w:rPr>
        <w:br/>
        <w:t>No Fake Bots</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b/>
          <w:bCs/>
          <w:color w:val="464646"/>
          <w:sz w:val="21"/>
          <w:szCs w:val="21"/>
        </w:rPr>
        <w:t>Instructions To Buyers</w:t>
      </w:r>
      <w:proofErr w:type="gramStart"/>
      <w:r w:rsidRPr="00A0050C">
        <w:rPr>
          <w:rFonts w:ascii="Open Sans" w:eastAsia="Times New Roman" w:hAnsi="Open Sans" w:cs="Times New Roman"/>
          <w:b/>
          <w:bCs/>
          <w:color w:val="464646"/>
          <w:sz w:val="21"/>
          <w:szCs w:val="21"/>
        </w:rPr>
        <w:t>:</w:t>
      </w:r>
      <w:proofErr w:type="gramEnd"/>
      <w:r w:rsidRPr="00A0050C">
        <w:rPr>
          <w:rFonts w:ascii="Open Sans" w:eastAsia="Times New Roman" w:hAnsi="Open Sans" w:cs="Times New Roman"/>
          <w:color w:val="464646"/>
          <w:sz w:val="21"/>
          <w:szCs w:val="21"/>
        </w:rPr>
        <w:br/>
        <w:t>Please, Send us only Reviews link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Company Profile) and Texts.</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 xml:space="preserve">You can send instructions/text through “Order Note” section at the time of order placement or to our email after making order. </w:t>
      </w:r>
      <w:proofErr w:type="gramStart"/>
      <w:r w:rsidRPr="00A0050C">
        <w:rPr>
          <w:rFonts w:ascii="Open Sans" w:eastAsia="Times New Roman" w:hAnsi="Open Sans" w:cs="Times New Roman"/>
          <w:color w:val="464646"/>
          <w:sz w:val="21"/>
          <w:szCs w:val="21"/>
        </w:rPr>
        <w:t>As you like best.</w:t>
      </w:r>
      <w:proofErr w:type="gramEnd"/>
    </w:p>
    <w:p w:rsidR="00A0050C" w:rsidRPr="00A0050C" w:rsidRDefault="00A0050C" w:rsidP="00A0050C">
      <w:pPr>
        <w:shd w:val="clear" w:color="auto" w:fill="FFFFFF"/>
        <w:spacing w:after="150" w:line="240" w:lineRule="auto"/>
        <w:jc w:val="center"/>
        <w:rPr>
          <w:rFonts w:ascii="Open Sans" w:eastAsia="Times New Roman" w:hAnsi="Open Sans" w:cs="Times New Roman"/>
          <w:color w:val="464646"/>
          <w:sz w:val="21"/>
          <w:szCs w:val="21"/>
        </w:rPr>
      </w:pPr>
      <w:r w:rsidRPr="00A0050C">
        <w:rPr>
          <w:rFonts w:ascii="Open Sans" w:eastAsia="Times New Roman" w:hAnsi="Open Sans" w:cs="Times New Roman"/>
          <w:b/>
          <w:bCs/>
          <w:color w:val="464646"/>
          <w:sz w:val="21"/>
          <w:szCs w:val="21"/>
        </w:rPr>
        <w:t>If You Want To More Information just Contact Now </w:t>
      </w:r>
      <w:r w:rsidRPr="00A0050C">
        <w:rPr>
          <w:rFonts w:ascii="Open Sans" w:eastAsia="Times New Roman" w:hAnsi="Open Sans" w:cs="Times New Roman"/>
          <w:b/>
          <w:bCs/>
          <w:color w:val="800080"/>
          <w:sz w:val="21"/>
          <w:szCs w:val="21"/>
        </w:rPr>
        <w:t xml:space="preserve">Email </w:t>
      </w:r>
      <w:proofErr w:type="gramStart"/>
      <w:r w:rsidRPr="00A0050C">
        <w:rPr>
          <w:rFonts w:ascii="Open Sans" w:eastAsia="Times New Roman" w:hAnsi="Open Sans" w:cs="Times New Roman"/>
          <w:b/>
          <w:bCs/>
          <w:color w:val="800080"/>
          <w:sz w:val="21"/>
          <w:szCs w:val="21"/>
        </w:rPr>
        <w:t>Or</w:t>
      </w:r>
      <w:proofErr w:type="gramEnd"/>
      <w:r w:rsidRPr="00A0050C">
        <w:rPr>
          <w:rFonts w:ascii="Open Sans" w:eastAsia="Times New Roman" w:hAnsi="Open Sans" w:cs="Times New Roman"/>
          <w:b/>
          <w:bCs/>
          <w:color w:val="800080"/>
          <w:sz w:val="21"/>
          <w:szCs w:val="21"/>
        </w:rPr>
        <w:t xml:space="preserve"> Skype</w:t>
      </w:r>
      <w:r w:rsidRPr="00A0050C">
        <w:rPr>
          <w:rFonts w:ascii="Open Sans" w:eastAsia="Times New Roman" w:hAnsi="Open Sans" w:cs="Times New Roman"/>
          <w:b/>
          <w:bCs/>
          <w:color w:val="464646"/>
          <w:sz w:val="21"/>
          <w:szCs w:val="21"/>
        </w:rPr>
        <w:t> –</w:t>
      </w:r>
    </w:p>
    <w:p w:rsidR="00A0050C" w:rsidRPr="00A0050C" w:rsidRDefault="00A0050C" w:rsidP="00A0050C">
      <w:pPr>
        <w:shd w:val="clear" w:color="auto" w:fill="FFFFFF"/>
        <w:spacing w:after="150" w:line="240" w:lineRule="auto"/>
        <w:jc w:val="center"/>
        <w:rPr>
          <w:rFonts w:ascii="Open Sans" w:eastAsia="Times New Roman" w:hAnsi="Open Sans" w:cs="Times New Roman"/>
          <w:color w:val="464646"/>
          <w:sz w:val="21"/>
          <w:szCs w:val="21"/>
        </w:rPr>
      </w:pPr>
      <w:r w:rsidRPr="00A0050C">
        <w:rPr>
          <w:rFonts w:ascii="Open Sans" w:eastAsia="Times New Roman" w:hAnsi="Open Sans" w:cs="Times New Roman"/>
          <w:b/>
          <w:bCs/>
          <w:color w:val="464646"/>
          <w:sz w:val="21"/>
          <w:szCs w:val="21"/>
        </w:rPr>
        <w:t>24 Hours Reply/Contact</w:t>
      </w:r>
      <w:r w:rsidRPr="00A0050C">
        <w:rPr>
          <w:rFonts w:ascii="Open Sans" w:eastAsia="Times New Roman" w:hAnsi="Open Sans" w:cs="Times New Roman"/>
          <w:b/>
          <w:bCs/>
          <w:color w:val="464646"/>
          <w:sz w:val="21"/>
          <w:szCs w:val="21"/>
        </w:rPr>
        <w:br/>
        <w:t>Email: admin@mangocityit.com</w:t>
      </w:r>
      <w:r w:rsidRPr="00A0050C">
        <w:rPr>
          <w:rFonts w:ascii="Open Sans" w:eastAsia="Times New Roman" w:hAnsi="Open Sans" w:cs="Times New Roman"/>
          <w:b/>
          <w:bCs/>
          <w:color w:val="464646"/>
          <w:sz w:val="21"/>
          <w:szCs w:val="21"/>
        </w:rPr>
        <w:br/>
      </w:r>
      <w:r w:rsidRPr="00A0050C">
        <w:rPr>
          <w:rFonts w:ascii="Open Sans" w:eastAsia="Times New Roman" w:hAnsi="Open Sans" w:cs="Times New Roman"/>
          <w:b/>
          <w:bCs/>
          <w:color w:val="0000FF"/>
          <w:sz w:val="21"/>
          <w:szCs w:val="21"/>
        </w:rPr>
        <w:t xml:space="preserve">Skype: </w:t>
      </w:r>
      <w:proofErr w:type="spellStart"/>
      <w:r w:rsidRPr="00A0050C">
        <w:rPr>
          <w:rFonts w:ascii="Open Sans" w:eastAsia="Times New Roman" w:hAnsi="Open Sans" w:cs="Times New Roman"/>
          <w:b/>
          <w:bCs/>
          <w:color w:val="0000FF"/>
          <w:sz w:val="21"/>
          <w:szCs w:val="21"/>
        </w:rPr>
        <w:t>live</w:t>
      </w:r>
      <w:proofErr w:type="gramStart"/>
      <w:r w:rsidRPr="00A0050C">
        <w:rPr>
          <w:rFonts w:ascii="Open Sans" w:eastAsia="Times New Roman" w:hAnsi="Open Sans" w:cs="Times New Roman"/>
          <w:b/>
          <w:bCs/>
          <w:color w:val="0000FF"/>
          <w:sz w:val="21"/>
          <w:szCs w:val="21"/>
        </w:rPr>
        <w:t>:mangocityit</w:t>
      </w:r>
      <w:proofErr w:type="spellEnd"/>
      <w:proofErr w:type="gramEnd"/>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 </w:t>
      </w:r>
    </w:p>
    <w:p w:rsidR="00A0050C" w:rsidRPr="00A0050C" w:rsidRDefault="00A0050C" w:rsidP="00A0050C">
      <w:pPr>
        <w:pBdr>
          <w:bottom w:val="single" w:sz="6" w:space="1" w:color="auto"/>
        </w:pBdr>
        <w:spacing w:line="240" w:lineRule="auto"/>
        <w:jc w:val="center"/>
        <w:rPr>
          <w:rFonts w:ascii="Arial" w:eastAsia="Times New Roman" w:hAnsi="Arial" w:cs="Arial"/>
          <w:vanish/>
          <w:sz w:val="16"/>
          <w:szCs w:val="16"/>
        </w:rPr>
      </w:pPr>
      <w:r w:rsidRPr="00A0050C">
        <w:rPr>
          <w:rFonts w:ascii="Arial" w:eastAsia="Times New Roman" w:hAnsi="Arial" w:cs="Arial"/>
          <w:vanish/>
          <w:sz w:val="16"/>
          <w:szCs w:val="16"/>
        </w:rPr>
        <w:t>Top of Form</w:t>
      </w:r>
    </w:p>
    <w:tbl>
      <w:tblPr>
        <w:tblW w:w="8208" w:type="dxa"/>
        <w:tblCellMar>
          <w:top w:w="15" w:type="dxa"/>
          <w:left w:w="15" w:type="dxa"/>
          <w:bottom w:w="15" w:type="dxa"/>
          <w:right w:w="15" w:type="dxa"/>
        </w:tblCellMar>
        <w:tblLook w:val="04A0" w:firstRow="1" w:lastRow="0" w:firstColumn="1" w:lastColumn="0" w:noHBand="0" w:noVBand="1"/>
      </w:tblPr>
      <w:tblGrid>
        <w:gridCol w:w="1446"/>
        <w:gridCol w:w="6762"/>
      </w:tblGrid>
      <w:tr w:rsidR="00A0050C" w:rsidRPr="00A0050C" w:rsidTr="00A0050C">
        <w:tc>
          <w:tcPr>
            <w:tcW w:w="0" w:type="auto"/>
            <w:tcBorders>
              <w:top w:val="nil"/>
              <w:left w:val="nil"/>
              <w:bottom w:val="nil"/>
              <w:right w:val="nil"/>
            </w:tcBorders>
            <w:shd w:val="clear" w:color="auto" w:fill="auto"/>
            <w:noWrap/>
            <w:tcMar>
              <w:top w:w="48" w:type="dxa"/>
              <w:left w:w="144" w:type="dxa"/>
              <w:bottom w:w="72" w:type="dxa"/>
              <w:right w:w="144" w:type="dxa"/>
            </w:tcMar>
            <w:hideMark/>
          </w:tcPr>
          <w:p w:rsidR="00A0050C" w:rsidRPr="00A0050C" w:rsidRDefault="00A0050C" w:rsidP="00A0050C">
            <w:pPr>
              <w:spacing w:after="240" w:line="480" w:lineRule="atLeast"/>
              <w:jc w:val="center"/>
              <w:rPr>
                <w:rFonts w:ascii="Times New Roman" w:eastAsia="Times New Roman" w:hAnsi="Times New Roman" w:cs="Times New Roman"/>
                <w:b/>
                <w:bCs/>
                <w:color w:val="FFFFFF"/>
                <w:sz w:val="16"/>
                <w:szCs w:val="16"/>
              </w:rPr>
            </w:pPr>
            <w:r w:rsidRPr="00A0050C">
              <w:rPr>
                <w:rFonts w:ascii="Times New Roman" w:eastAsia="Times New Roman" w:hAnsi="Times New Roman" w:cs="Times New Roman"/>
                <w:b/>
                <w:bCs/>
                <w:color w:val="FFFFFF"/>
                <w:sz w:val="16"/>
                <w:szCs w:val="16"/>
              </w:rPr>
              <w:lastRenderedPageBreak/>
              <w:t>SELECT</w:t>
            </w:r>
          </w:p>
        </w:tc>
        <w:tc>
          <w:tcPr>
            <w:tcW w:w="0" w:type="auto"/>
            <w:tcBorders>
              <w:top w:val="nil"/>
              <w:left w:val="nil"/>
              <w:bottom w:val="nil"/>
              <w:right w:val="nil"/>
            </w:tcBorders>
            <w:shd w:val="clear" w:color="auto" w:fill="auto"/>
            <w:tcMar>
              <w:top w:w="0" w:type="dxa"/>
              <w:left w:w="0" w:type="dxa"/>
              <w:bottom w:w="120" w:type="dxa"/>
              <w:right w:w="120" w:type="dxa"/>
            </w:tcMar>
            <w:hideMark/>
          </w:tcPr>
          <w:p w:rsidR="00A0050C" w:rsidRPr="00A0050C" w:rsidRDefault="00A0050C" w:rsidP="00A0050C">
            <w:pPr>
              <w:spacing w:after="240" w:line="480" w:lineRule="atLeast"/>
              <w:rPr>
                <w:rFonts w:ascii="Times New Roman" w:eastAsia="Times New Roman" w:hAnsi="Times New Roman" w:cs="Times New Roman"/>
                <w:sz w:val="24"/>
                <w:szCs w:val="24"/>
              </w:rPr>
            </w:pPr>
            <w:r w:rsidRPr="00A0050C">
              <w:rPr>
                <w:rFonts w:ascii="Times New Roman" w:eastAsia="Times New Roman" w:hAnsi="Times New Roman" w:cs="Times New Roman"/>
                <w:sz w:val="24"/>
                <w:szCs w:val="24"/>
              </w:rPr>
              <w:object w:dxaOrig="1440" w:dyaOrig="1440">
                <v:shape id="_x0000_i1050" type="#_x0000_t75" style="width:187.5pt;height:18pt" o:ole="">
                  <v:imagedata r:id="rId22" o:title=""/>
                </v:shape>
                <w:control r:id="rId23" w:name="DefaultOcxName2" w:shapeid="_x0000_i1050"/>
              </w:object>
            </w:r>
            <w:hyperlink r:id="rId24" w:history="1">
              <w:r w:rsidRPr="00A0050C">
                <w:rPr>
                  <w:rFonts w:ascii="Times New Roman" w:eastAsia="Times New Roman" w:hAnsi="Times New Roman" w:cs="Times New Roman"/>
                  <w:color w:val="EF0000"/>
                  <w:sz w:val="20"/>
                  <w:szCs w:val="20"/>
                  <w:u w:val="single"/>
                </w:rPr>
                <w:t>Clear</w:t>
              </w:r>
            </w:hyperlink>
          </w:p>
        </w:tc>
      </w:tr>
    </w:tbl>
    <w:p w:rsidR="00A0050C" w:rsidRPr="00A0050C" w:rsidRDefault="00A0050C" w:rsidP="00A0050C">
      <w:pPr>
        <w:shd w:val="clear" w:color="auto" w:fill="FFFFFF"/>
        <w:spacing w:after="48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000000"/>
          <w:sz w:val="33"/>
          <w:szCs w:val="33"/>
        </w:rPr>
        <w:t>$</w:t>
      </w:r>
      <w:del w:id="0" w:author="Unknown">
        <w:r w:rsidRPr="00A0050C">
          <w:rPr>
            <w:rFonts w:ascii="Open Sans" w:eastAsia="Times New Roman" w:hAnsi="Open Sans" w:cs="Times New Roman"/>
            <w:color w:val="000000"/>
            <w:sz w:val="33"/>
            <w:szCs w:val="33"/>
          </w:rPr>
          <w:delText>120.00</w:delText>
        </w:r>
      </w:del>
      <w:r w:rsidRPr="00A0050C">
        <w:rPr>
          <w:rFonts w:ascii="Open Sans" w:eastAsia="Times New Roman" w:hAnsi="Open Sans" w:cs="Times New Roman"/>
          <w:color w:val="000000"/>
          <w:sz w:val="33"/>
          <w:szCs w:val="33"/>
        </w:rPr>
        <w:t> </w:t>
      </w:r>
      <w:ins w:id="1" w:author="Unknown">
        <w:r w:rsidRPr="00A0050C">
          <w:rPr>
            <w:rFonts w:ascii="Open Sans" w:eastAsia="Times New Roman" w:hAnsi="Open Sans" w:cs="Times New Roman"/>
            <w:b/>
            <w:bCs/>
            <w:color w:val="000000"/>
            <w:sz w:val="33"/>
            <w:szCs w:val="33"/>
          </w:rPr>
          <w:t>$100.00</w:t>
        </w:r>
      </w:ins>
    </w:p>
    <w:p w:rsidR="00A0050C" w:rsidRPr="00A0050C" w:rsidRDefault="00A0050C" w:rsidP="00A0050C">
      <w:pPr>
        <w:shd w:val="clear" w:color="auto" w:fill="FFFFFF"/>
        <w:spacing w:after="48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 xml:space="preserve">Buy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Reviews quantity</w:t>
      </w:r>
    </w:p>
    <w:p w:rsidR="00A0050C" w:rsidRPr="00A0050C" w:rsidRDefault="00A0050C" w:rsidP="00A0050C">
      <w:pPr>
        <w:shd w:val="clear" w:color="auto" w:fill="FFFFFF"/>
        <w:spacing w:after="48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Add to cart</w:t>
      </w:r>
    </w:p>
    <w:p w:rsidR="00A0050C" w:rsidRPr="00A0050C" w:rsidRDefault="00A0050C" w:rsidP="00A0050C">
      <w:pPr>
        <w:pBdr>
          <w:top w:val="single" w:sz="6" w:space="1" w:color="auto"/>
        </w:pBdr>
        <w:spacing w:after="0" w:line="240" w:lineRule="auto"/>
        <w:jc w:val="center"/>
        <w:rPr>
          <w:rFonts w:ascii="Arial" w:eastAsia="Times New Roman" w:hAnsi="Arial" w:cs="Arial"/>
          <w:vanish/>
          <w:sz w:val="16"/>
          <w:szCs w:val="16"/>
        </w:rPr>
      </w:pPr>
      <w:r w:rsidRPr="00A0050C">
        <w:rPr>
          <w:rFonts w:ascii="Arial" w:eastAsia="Times New Roman" w:hAnsi="Arial" w:cs="Arial"/>
          <w:vanish/>
          <w:sz w:val="16"/>
          <w:szCs w:val="16"/>
        </w:rPr>
        <w:t>Bottom of Form</w:t>
      </w:r>
    </w:p>
    <w:p w:rsidR="00A0050C" w:rsidRPr="00A0050C" w:rsidRDefault="00A0050C" w:rsidP="00A0050C">
      <w:pPr>
        <w:shd w:val="clear" w:color="auto" w:fill="FFFFFF"/>
        <w:spacing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SKU: N/A Category: </w:t>
      </w:r>
      <w:hyperlink r:id="rId25" w:history="1">
        <w:r w:rsidRPr="00A0050C">
          <w:rPr>
            <w:rFonts w:ascii="Open Sans" w:eastAsia="Times New Roman" w:hAnsi="Open Sans" w:cs="Times New Roman"/>
            <w:color w:val="EF0000"/>
            <w:sz w:val="21"/>
            <w:szCs w:val="21"/>
            <w:u w:val="single"/>
          </w:rPr>
          <w:t>Online Reviews Managements</w:t>
        </w:r>
      </w:hyperlink>
      <w:r w:rsidRPr="00A0050C">
        <w:rPr>
          <w:rFonts w:ascii="Open Sans" w:eastAsia="Times New Roman" w:hAnsi="Open Sans" w:cs="Times New Roman"/>
          <w:color w:val="464646"/>
          <w:sz w:val="21"/>
          <w:szCs w:val="21"/>
        </w:rPr>
        <w:t> Tags: </w:t>
      </w:r>
      <w:hyperlink r:id="rId26" w:history="1">
        <w:r w:rsidRPr="00A0050C">
          <w:rPr>
            <w:rFonts w:ascii="Open Sans" w:eastAsia="Times New Roman" w:hAnsi="Open Sans" w:cs="Times New Roman"/>
            <w:color w:val="EF0000"/>
            <w:sz w:val="21"/>
            <w:szCs w:val="21"/>
            <w:u w:val="single"/>
          </w:rPr>
          <w:t xml:space="preserve">are </w:t>
        </w:r>
        <w:proofErr w:type="spellStart"/>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EF0000"/>
            <w:sz w:val="21"/>
            <w:szCs w:val="21"/>
            <w:u w:val="single"/>
          </w:rPr>
          <w:t xml:space="preserve"> reviews real</w:t>
        </w:r>
      </w:hyperlink>
      <w:r w:rsidRPr="00A0050C">
        <w:rPr>
          <w:rFonts w:ascii="Open Sans" w:eastAsia="Times New Roman" w:hAnsi="Open Sans" w:cs="Times New Roman"/>
          <w:color w:val="464646"/>
          <w:sz w:val="21"/>
          <w:szCs w:val="21"/>
        </w:rPr>
        <w:t>, </w:t>
      </w:r>
      <w:hyperlink r:id="rId27" w:history="1">
        <w:r w:rsidRPr="00A0050C">
          <w:rPr>
            <w:rFonts w:ascii="Open Sans" w:eastAsia="Times New Roman" w:hAnsi="Open Sans" w:cs="Times New Roman"/>
            <w:color w:val="EF0000"/>
            <w:sz w:val="21"/>
            <w:szCs w:val="21"/>
            <w:u w:val="single"/>
          </w:rPr>
          <w:t xml:space="preserve">Buy 5 star </w:t>
        </w:r>
        <w:proofErr w:type="spellStart"/>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EF0000"/>
            <w:sz w:val="21"/>
            <w:szCs w:val="21"/>
            <w:u w:val="single"/>
          </w:rPr>
          <w:t xml:space="preserve"> Reviews</w:t>
        </w:r>
      </w:hyperlink>
      <w:r w:rsidRPr="00A0050C">
        <w:rPr>
          <w:rFonts w:ascii="Open Sans" w:eastAsia="Times New Roman" w:hAnsi="Open Sans" w:cs="Times New Roman"/>
          <w:color w:val="464646"/>
          <w:sz w:val="21"/>
          <w:szCs w:val="21"/>
        </w:rPr>
        <w:t>, </w:t>
      </w:r>
      <w:hyperlink r:id="rId28" w:history="1">
        <w:r w:rsidRPr="00A0050C">
          <w:rPr>
            <w:rFonts w:ascii="Open Sans" w:eastAsia="Times New Roman" w:hAnsi="Open Sans" w:cs="Times New Roman"/>
            <w:color w:val="EF0000"/>
            <w:sz w:val="21"/>
            <w:szCs w:val="21"/>
            <w:u w:val="single"/>
          </w:rPr>
          <w:t xml:space="preserve">Buy AU </w:t>
        </w:r>
        <w:proofErr w:type="spellStart"/>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EF0000"/>
            <w:sz w:val="21"/>
            <w:szCs w:val="21"/>
            <w:u w:val="single"/>
          </w:rPr>
          <w:t xml:space="preserve"> Reviews</w:t>
        </w:r>
      </w:hyperlink>
      <w:r w:rsidRPr="00A0050C">
        <w:rPr>
          <w:rFonts w:ascii="Open Sans" w:eastAsia="Times New Roman" w:hAnsi="Open Sans" w:cs="Times New Roman"/>
          <w:color w:val="464646"/>
          <w:sz w:val="21"/>
          <w:szCs w:val="21"/>
        </w:rPr>
        <w:t>, </w:t>
      </w:r>
      <w:hyperlink r:id="rId29" w:history="1">
        <w:r w:rsidRPr="00A0050C">
          <w:rPr>
            <w:rFonts w:ascii="Open Sans" w:eastAsia="Times New Roman" w:hAnsi="Open Sans" w:cs="Times New Roman"/>
            <w:color w:val="EF0000"/>
            <w:sz w:val="21"/>
            <w:szCs w:val="21"/>
            <w:u w:val="single"/>
          </w:rPr>
          <w:t xml:space="preserve">Buy CA </w:t>
        </w:r>
        <w:proofErr w:type="spellStart"/>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EF0000"/>
            <w:sz w:val="21"/>
            <w:szCs w:val="21"/>
            <w:u w:val="single"/>
          </w:rPr>
          <w:t xml:space="preserve"> Reviews</w:t>
        </w:r>
      </w:hyperlink>
      <w:r w:rsidRPr="00A0050C">
        <w:rPr>
          <w:rFonts w:ascii="Open Sans" w:eastAsia="Times New Roman" w:hAnsi="Open Sans" w:cs="Times New Roman"/>
          <w:color w:val="464646"/>
          <w:sz w:val="21"/>
          <w:szCs w:val="21"/>
        </w:rPr>
        <w:t>, </w:t>
      </w:r>
      <w:hyperlink r:id="rId30" w:history="1">
        <w:r w:rsidRPr="00A0050C">
          <w:rPr>
            <w:rFonts w:ascii="Open Sans" w:eastAsia="Times New Roman" w:hAnsi="Open Sans" w:cs="Times New Roman"/>
            <w:color w:val="EF0000"/>
            <w:sz w:val="21"/>
            <w:szCs w:val="21"/>
            <w:u w:val="single"/>
          </w:rPr>
          <w:t xml:space="preserve">Buy Organic </w:t>
        </w:r>
        <w:proofErr w:type="spellStart"/>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EF0000"/>
            <w:sz w:val="21"/>
            <w:szCs w:val="21"/>
            <w:u w:val="single"/>
          </w:rPr>
          <w:t xml:space="preserve"> Reviews</w:t>
        </w:r>
      </w:hyperlink>
      <w:r w:rsidRPr="00A0050C">
        <w:rPr>
          <w:rFonts w:ascii="Open Sans" w:eastAsia="Times New Roman" w:hAnsi="Open Sans" w:cs="Times New Roman"/>
          <w:color w:val="464646"/>
          <w:sz w:val="21"/>
          <w:szCs w:val="21"/>
        </w:rPr>
        <w:t>, </w:t>
      </w:r>
      <w:hyperlink r:id="rId31" w:history="1">
        <w:r w:rsidRPr="00A0050C">
          <w:rPr>
            <w:rFonts w:ascii="Open Sans" w:eastAsia="Times New Roman" w:hAnsi="Open Sans" w:cs="Times New Roman"/>
            <w:color w:val="EF0000"/>
            <w:sz w:val="21"/>
            <w:szCs w:val="21"/>
            <w:u w:val="single"/>
          </w:rPr>
          <w:t xml:space="preserve">buy positive </w:t>
        </w:r>
        <w:proofErr w:type="spellStart"/>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EF0000"/>
            <w:sz w:val="21"/>
            <w:szCs w:val="21"/>
            <w:u w:val="single"/>
          </w:rPr>
          <w:t xml:space="preserve"> reviews</w:t>
        </w:r>
      </w:hyperlink>
      <w:r w:rsidRPr="00A0050C">
        <w:rPr>
          <w:rFonts w:ascii="Open Sans" w:eastAsia="Times New Roman" w:hAnsi="Open Sans" w:cs="Times New Roman"/>
          <w:color w:val="464646"/>
          <w:sz w:val="21"/>
          <w:szCs w:val="21"/>
        </w:rPr>
        <w:t>, </w:t>
      </w:r>
      <w:hyperlink r:id="rId32" w:history="1">
        <w:r w:rsidRPr="00A0050C">
          <w:rPr>
            <w:rFonts w:ascii="Open Sans" w:eastAsia="Times New Roman" w:hAnsi="Open Sans" w:cs="Times New Roman"/>
            <w:color w:val="EF0000"/>
            <w:sz w:val="21"/>
            <w:szCs w:val="21"/>
            <w:u w:val="single"/>
          </w:rPr>
          <w:t xml:space="preserve">Buy Real </w:t>
        </w:r>
        <w:proofErr w:type="spellStart"/>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EF0000"/>
            <w:sz w:val="21"/>
            <w:szCs w:val="21"/>
            <w:u w:val="single"/>
          </w:rPr>
          <w:t xml:space="preserve"> Reviews</w:t>
        </w:r>
      </w:hyperlink>
      <w:r w:rsidRPr="00A0050C">
        <w:rPr>
          <w:rFonts w:ascii="Open Sans" w:eastAsia="Times New Roman" w:hAnsi="Open Sans" w:cs="Times New Roman"/>
          <w:color w:val="464646"/>
          <w:sz w:val="21"/>
          <w:szCs w:val="21"/>
        </w:rPr>
        <w:t>, </w:t>
      </w:r>
      <w:hyperlink r:id="rId33" w:history="1">
        <w:r w:rsidRPr="00A0050C">
          <w:rPr>
            <w:rFonts w:ascii="Open Sans" w:eastAsia="Times New Roman" w:hAnsi="Open Sans" w:cs="Times New Roman"/>
            <w:color w:val="EF0000"/>
            <w:sz w:val="21"/>
            <w:szCs w:val="21"/>
            <w:u w:val="single"/>
          </w:rPr>
          <w:t xml:space="preserve">Buy Spain </w:t>
        </w:r>
        <w:proofErr w:type="spellStart"/>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EF0000"/>
            <w:sz w:val="21"/>
            <w:szCs w:val="21"/>
            <w:u w:val="single"/>
          </w:rPr>
          <w:t xml:space="preserve"> Reviews</w:t>
        </w:r>
      </w:hyperlink>
      <w:r w:rsidRPr="00A0050C">
        <w:rPr>
          <w:rFonts w:ascii="Open Sans" w:eastAsia="Times New Roman" w:hAnsi="Open Sans" w:cs="Times New Roman"/>
          <w:color w:val="464646"/>
          <w:sz w:val="21"/>
          <w:szCs w:val="21"/>
        </w:rPr>
        <w:t>, </w:t>
      </w:r>
      <w:hyperlink r:id="rId34" w:history="1">
        <w:r w:rsidRPr="00A0050C">
          <w:rPr>
            <w:rFonts w:ascii="Open Sans" w:eastAsia="Times New Roman" w:hAnsi="Open Sans" w:cs="Times New Roman"/>
            <w:color w:val="EF0000"/>
            <w:sz w:val="21"/>
            <w:szCs w:val="21"/>
            <w:u w:val="single"/>
          </w:rPr>
          <w:t xml:space="preserve">buy </w:t>
        </w:r>
        <w:proofErr w:type="spellStart"/>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EF0000"/>
            <w:sz w:val="21"/>
            <w:szCs w:val="21"/>
            <w:u w:val="single"/>
          </w:rPr>
          <w:t xml:space="preserve"> review</w:t>
        </w:r>
      </w:hyperlink>
      <w:r w:rsidRPr="00A0050C">
        <w:rPr>
          <w:rFonts w:ascii="Open Sans" w:eastAsia="Times New Roman" w:hAnsi="Open Sans" w:cs="Times New Roman"/>
          <w:color w:val="464646"/>
          <w:sz w:val="21"/>
          <w:szCs w:val="21"/>
        </w:rPr>
        <w:t>, </w:t>
      </w:r>
      <w:hyperlink r:id="rId35" w:history="1">
        <w:r w:rsidRPr="00A0050C">
          <w:rPr>
            <w:rFonts w:ascii="Open Sans" w:eastAsia="Times New Roman" w:hAnsi="Open Sans" w:cs="Times New Roman"/>
            <w:color w:val="EF0000"/>
            <w:sz w:val="21"/>
            <w:szCs w:val="21"/>
            <w:u w:val="single"/>
          </w:rPr>
          <w:t xml:space="preserve">Buy </w:t>
        </w:r>
        <w:proofErr w:type="spellStart"/>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EF0000"/>
            <w:sz w:val="21"/>
            <w:szCs w:val="21"/>
            <w:u w:val="single"/>
          </w:rPr>
          <w:t xml:space="preserve"> Reviews</w:t>
        </w:r>
      </w:hyperlink>
      <w:r w:rsidRPr="00A0050C">
        <w:rPr>
          <w:rFonts w:ascii="Open Sans" w:eastAsia="Times New Roman" w:hAnsi="Open Sans" w:cs="Times New Roman"/>
          <w:color w:val="464646"/>
          <w:sz w:val="21"/>
          <w:szCs w:val="21"/>
        </w:rPr>
        <w:t>, </w:t>
      </w:r>
      <w:hyperlink r:id="rId36" w:history="1">
        <w:r w:rsidRPr="00A0050C">
          <w:rPr>
            <w:rFonts w:ascii="Open Sans" w:eastAsia="Times New Roman" w:hAnsi="Open Sans" w:cs="Times New Roman"/>
            <w:color w:val="EF0000"/>
            <w:sz w:val="21"/>
            <w:szCs w:val="21"/>
            <w:u w:val="single"/>
          </w:rPr>
          <w:t xml:space="preserve">Buy </w:t>
        </w:r>
        <w:proofErr w:type="spellStart"/>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EF0000"/>
            <w:sz w:val="21"/>
            <w:szCs w:val="21"/>
            <w:u w:val="single"/>
          </w:rPr>
          <w:t xml:space="preserve"> Reviews Cheap</w:t>
        </w:r>
      </w:hyperlink>
      <w:r w:rsidRPr="00A0050C">
        <w:rPr>
          <w:rFonts w:ascii="Open Sans" w:eastAsia="Times New Roman" w:hAnsi="Open Sans" w:cs="Times New Roman"/>
          <w:color w:val="464646"/>
          <w:sz w:val="21"/>
          <w:szCs w:val="21"/>
        </w:rPr>
        <w:t>, </w:t>
      </w:r>
      <w:hyperlink r:id="rId37" w:history="1">
        <w:r w:rsidRPr="00A0050C">
          <w:rPr>
            <w:rFonts w:ascii="Open Sans" w:eastAsia="Times New Roman" w:hAnsi="Open Sans" w:cs="Times New Roman"/>
            <w:color w:val="EF0000"/>
            <w:sz w:val="21"/>
            <w:szCs w:val="21"/>
            <w:u w:val="single"/>
          </w:rPr>
          <w:t xml:space="preserve">Buy </w:t>
        </w:r>
        <w:proofErr w:type="spellStart"/>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EF0000"/>
            <w:sz w:val="21"/>
            <w:szCs w:val="21"/>
            <w:u w:val="single"/>
          </w:rPr>
          <w:t xml:space="preserve"> Reviews </w:t>
        </w:r>
        <w:proofErr w:type="spellStart"/>
        <w:r w:rsidRPr="00A0050C">
          <w:rPr>
            <w:rFonts w:ascii="Open Sans" w:eastAsia="Times New Roman" w:hAnsi="Open Sans" w:cs="Times New Roman"/>
            <w:color w:val="EF0000"/>
            <w:sz w:val="21"/>
            <w:szCs w:val="21"/>
            <w:u w:val="single"/>
          </w:rPr>
          <w:t>FOr</w:t>
        </w:r>
        <w:proofErr w:type="spellEnd"/>
        <w:r w:rsidRPr="00A0050C">
          <w:rPr>
            <w:rFonts w:ascii="Open Sans" w:eastAsia="Times New Roman" w:hAnsi="Open Sans" w:cs="Times New Roman"/>
            <w:color w:val="EF0000"/>
            <w:sz w:val="21"/>
            <w:szCs w:val="21"/>
            <w:u w:val="single"/>
          </w:rPr>
          <w:t xml:space="preserve"> Sell</w:t>
        </w:r>
      </w:hyperlink>
      <w:r w:rsidRPr="00A0050C">
        <w:rPr>
          <w:rFonts w:ascii="Open Sans" w:eastAsia="Times New Roman" w:hAnsi="Open Sans" w:cs="Times New Roman"/>
          <w:color w:val="464646"/>
          <w:sz w:val="21"/>
          <w:szCs w:val="21"/>
        </w:rPr>
        <w:t>, </w:t>
      </w:r>
      <w:hyperlink r:id="rId38" w:history="1">
        <w:r w:rsidRPr="00A0050C">
          <w:rPr>
            <w:rFonts w:ascii="Open Sans" w:eastAsia="Times New Roman" w:hAnsi="Open Sans" w:cs="Times New Roman"/>
            <w:color w:val="EF0000"/>
            <w:sz w:val="21"/>
            <w:szCs w:val="21"/>
            <w:u w:val="single"/>
          </w:rPr>
          <w:t xml:space="preserve">buy </w:t>
        </w:r>
        <w:proofErr w:type="spellStart"/>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EF0000"/>
            <w:sz w:val="21"/>
            <w:szCs w:val="21"/>
            <w:u w:val="single"/>
          </w:rPr>
          <w:t xml:space="preserve"> reviews </w:t>
        </w:r>
        <w:proofErr w:type="spellStart"/>
        <w:r w:rsidRPr="00A0050C">
          <w:rPr>
            <w:rFonts w:ascii="Open Sans" w:eastAsia="Times New Roman" w:hAnsi="Open Sans" w:cs="Times New Roman"/>
            <w:color w:val="EF0000"/>
            <w:sz w:val="21"/>
            <w:szCs w:val="21"/>
            <w:u w:val="single"/>
          </w:rPr>
          <w:t>uk</w:t>
        </w:r>
        <w:proofErr w:type="spellEnd"/>
      </w:hyperlink>
      <w:r w:rsidRPr="00A0050C">
        <w:rPr>
          <w:rFonts w:ascii="Open Sans" w:eastAsia="Times New Roman" w:hAnsi="Open Sans" w:cs="Times New Roman"/>
          <w:color w:val="464646"/>
          <w:sz w:val="21"/>
          <w:szCs w:val="21"/>
        </w:rPr>
        <w:t>, </w:t>
      </w:r>
      <w:hyperlink r:id="rId39" w:history="1">
        <w:r w:rsidRPr="00A0050C">
          <w:rPr>
            <w:rFonts w:ascii="Open Sans" w:eastAsia="Times New Roman" w:hAnsi="Open Sans" w:cs="Times New Roman"/>
            <w:color w:val="EF0000"/>
            <w:sz w:val="21"/>
            <w:szCs w:val="21"/>
            <w:u w:val="single"/>
          </w:rPr>
          <w:t xml:space="preserve">Buy UK </w:t>
        </w:r>
        <w:proofErr w:type="spellStart"/>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EF0000"/>
            <w:sz w:val="21"/>
            <w:szCs w:val="21"/>
            <w:u w:val="single"/>
          </w:rPr>
          <w:t xml:space="preserve"> Reviews</w:t>
        </w:r>
      </w:hyperlink>
      <w:r w:rsidRPr="00A0050C">
        <w:rPr>
          <w:rFonts w:ascii="Open Sans" w:eastAsia="Times New Roman" w:hAnsi="Open Sans" w:cs="Times New Roman"/>
          <w:color w:val="464646"/>
          <w:sz w:val="21"/>
          <w:szCs w:val="21"/>
        </w:rPr>
        <w:t>, </w:t>
      </w:r>
      <w:hyperlink r:id="rId40" w:history="1">
        <w:r w:rsidRPr="00A0050C">
          <w:rPr>
            <w:rFonts w:ascii="Open Sans" w:eastAsia="Times New Roman" w:hAnsi="Open Sans" w:cs="Times New Roman"/>
            <w:color w:val="EF0000"/>
            <w:sz w:val="21"/>
            <w:szCs w:val="21"/>
            <w:u w:val="single"/>
          </w:rPr>
          <w:t xml:space="preserve">Buy USA </w:t>
        </w:r>
        <w:proofErr w:type="spellStart"/>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EF0000"/>
            <w:sz w:val="21"/>
            <w:szCs w:val="21"/>
            <w:u w:val="single"/>
          </w:rPr>
          <w:t xml:space="preserve"> Reviews</w:t>
        </w:r>
      </w:hyperlink>
      <w:r w:rsidRPr="00A0050C">
        <w:rPr>
          <w:rFonts w:ascii="Open Sans" w:eastAsia="Times New Roman" w:hAnsi="Open Sans" w:cs="Times New Roman"/>
          <w:color w:val="464646"/>
          <w:sz w:val="21"/>
          <w:szCs w:val="21"/>
        </w:rPr>
        <w:t>, </w:t>
      </w:r>
      <w:hyperlink r:id="rId41" w:history="1">
        <w:r w:rsidRPr="00A0050C">
          <w:rPr>
            <w:rFonts w:ascii="Open Sans" w:eastAsia="Times New Roman" w:hAnsi="Open Sans" w:cs="Times New Roman"/>
            <w:color w:val="EF0000"/>
            <w:sz w:val="21"/>
            <w:szCs w:val="21"/>
            <w:u w:val="single"/>
          </w:rPr>
          <w:t xml:space="preserve">Buy Verified </w:t>
        </w:r>
        <w:proofErr w:type="spellStart"/>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EF0000"/>
            <w:sz w:val="21"/>
            <w:szCs w:val="21"/>
            <w:u w:val="single"/>
          </w:rPr>
          <w:t xml:space="preserve"> Reviews</w:t>
        </w:r>
      </w:hyperlink>
      <w:r w:rsidRPr="00A0050C">
        <w:rPr>
          <w:rFonts w:ascii="Open Sans" w:eastAsia="Times New Roman" w:hAnsi="Open Sans" w:cs="Times New Roman"/>
          <w:color w:val="464646"/>
          <w:sz w:val="21"/>
          <w:szCs w:val="21"/>
        </w:rPr>
        <w:t>, </w:t>
      </w:r>
      <w:hyperlink r:id="rId42" w:history="1">
        <w:r w:rsidRPr="00A0050C">
          <w:rPr>
            <w:rFonts w:ascii="Open Sans" w:eastAsia="Times New Roman" w:hAnsi="Open Sans" w:cs="Times New Roman"/>
            <w:color w:val="EF0000"/>
            <w:sz w:val="21"/>
            <w:szCs w:val="21"/>
            <w:u w:val="single"/>
          </w:rPr>
          <w:t xml:space="preserve">is </w:t>
        </w:r>
        <w:proofErr w:type="spellStart"/>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EF0000"/>
            <w:sz w:val="21"/>
            <w:szCs w:val="21"/>
            <w:u w:val="single"/>
          </w:rPr>
          <w:t xml:space="preserve"> legit</w:t>
        </w:r>
      </w:hyperlink>
      <w:r w:rsidRPr="00A0050C">
        <w:rPr>
          <w:rFonts w:ascii="Open Sans" w:eastAsia="Times New Roman" w:hAnsi="Open Sans" w:cs="Times New Roman"/>
          <w:color w:val="464646"/>
          <w:sz w:val="21"/>
          <w:szCs w:val="21"/>
        </w:rPr>
        <w:t>, </w:t>
      </w:r>
      <w:hyperlink r:id="rId43" w:history="1">
        <w:r w:rsidRPr="00A0050C">
          <w:rPr>
            <w:rFonts w:ascii="Open Sans" w:eastAsia="Times New Roman" w:hAnsi="Open Sans" w:cs="Times New Roman"/>
            <w:color w:val="EF0000"/>
            <w:sz w:val="21"/>
            <w:szCs w:val="21"/>
            <w:u w:val="single"/>
          </w:rPr>
          <w:t xml:space="preserve">review on </w:t>
        </w:r>
        <w:proofErr w:type="spellStart"/>
        <w:r w:rsidRPr="00A0050C">
          <w:rPr>
            <w:rFonts w:ascii="Open Sans" w:eastAsia="Times New Roman" w:hAnsi="Open Sans" w:cs="Times New Roman"/>
            <w:color w:val="EF0000"/>
            <w:sz w:val="21"/>
            <w:szCs w:val="21"/>
            <w:u w:val="single"/>
          </w:rPr>
          <w:t>trustpilot</w:t>
        </w:r>
        <w:proofErr w:type="spellEnd"/>
      </w:hyperlink>
      <w:r w:rsidRPr="00A0050C">
        <w:rPr>
          <w:rFonts w:ascii="Open Sans" w:eastAsia="Times New Roman" w:hAnsi="Open Sans" w:cs="Times New Roman"/>
          <w:color w:val="464646"/>
          <w:sz w:val="21"/>
          <w:szCs w:val="21"/>
        </w:rPr>
        <w:t>, </w:t>
      </w:r>
      <w:proofErr w:type="spellStart"/>
      <w:r w:rsidRPr="00A0050C">
        <w:rPr>
          <w:rFonts w:ascii="Open Sans" w:eastAsia="Times New Roman" w:hAnsi="Open Sans" w:cs="Times New Roman"/>
          <w:color w:val="464646"/>
          <w:sz w:val="21"/>
          <w:szCs w:val="21"/>
        </w:rPr>
        <w:fldChar w:fldCharType="begin"/>
      </w:r>
      <w:r w:rsidRPr="00A0050C">
        <w:rPr>
          <w:rFonts w:ascii="Open Sans" w:eastAsia="Times New Roman" w:hAnsi="Open Sans" w:cs="Times New Roman"/>
          <w:color w:val="464646"/>
          <w:sz w:val="21"/>
          <w:szCs w:val="21"/>
        </w:rPr>
        <w:instrText xml:space="preserve"> HYPERLINK "https://mangocityit.com/service-tag/smmboosters/" </w:instrText>
      </w:r>
      <w:r w:rsidRPr="00A0050C">
        <w:rPr>
          <w:rFonts w:ascii="Open Sans" w:eastAsia="Times New Roman" w:hAnsi="Open Sans" w:cs="Times New Roman"/>
          <w:color w:val="464646"/>
          <w:sz w:val="21"/>
          <w:szCs w:val="21"/>
        </w:rPr>
        <w:fldChar w:fldCharType="separate"/>
      </w:r>
      <w:r w:rsidRPr="00A0050C">
        <w:rPr>
          <w:rFonts w:ascii="Open Sans" w:eastAsia="Times New Roman" w:hAnsi="Open Sans" w:cs="Times New Roman"/>
          <w:color w:val="EF0000"/>
          <w:sz w:val="21"/>
          <w:szCs w:val="21"/>
          <w:u w:val="single"/>
        </w:rPr>
        <w:t>smmboosters</w:t>
      </w:r>
      <w:proofErr w:type="spellEnd"/>
      <w:r w:rsidRPr="00A0050C">
        <w:rPr>
          <w:rFonts w:ascii="Open Sans" w:eastAsia="Times New Roman" w:hAnsi="Open Sans" w:cs="Times New Roman"/>
          <w:color w:val="464646"/>
          <w:sz w:val="21"/>
          <w:szCs w:val="21"/>
        </w:rPr>
        <w:fldChar w:fldCharType="end"/>
      </w:r>
      <w:r w:rsidRPr="00A0050C">
        <w:rPr>
          <w:rFonts w:ascii="Open Sans" w:eastAsia="Times New Roman" w:hAnsi="Open Sans" w:cs="Times New Roman"/>
          <w:color w:val="464646"/>
          <w:sz w:val="21"/>
          <w:szCs w:val="21"/>
        </w:rPr>
        <w:t>, </w:t>
      </w:r>
      <w:proofErr w:type="spellStart"/>
      <w:r w:rsidRPr="00A0050C">
        <w:rPr>
          <w:rFonts w:ascii="Open Sans" w:eastAsia="Times New Roman" w:hAnsi="Open Sans" w:cs="Times New Roman"/>
          <w:color w:val="464646"/>
          <w:sz w:val="21"/>
          <w:szCs w:val="21"/>
        </w:rPr>
        <w:fldChar w:fldCharType="begin"/>
      </w:r>
      <w:r w:rsidRPr="00A0050C">
        <w:rPr>
          <w:rFonts w:ascii="Open Sans" w:eastAsia="Times New Roman" w:hAnsi="Open Sans" w:cs="Times New Roman"/>
          <w:color w:val="464646"/>
          <w:sz w:val="21"/>
          <w:szCs w:val="21"/>
        </w:rPr>
        <w:instrText xml:space="preserve"> HYPERLINK "https://mangocityit.com/service-tag/trustpilot/" </w:instrText>
      </w:r>
      <w:r w:rsidRPr="00A0050C">
        <w:rPr>
          <w:rFonts w:ascii="Open Sans" w:eastAsia="Times New Roman" w:hAnsi="Open Sans" w:cs="Times New Roman"/>
          <w:color w:val="464646"/>
          <w:sz w:val="21"/>
          <w:szCs w:val="21"/>
        </w:rPr>
        <w:fldChar w:fldCharType="separate"/>
      </w:r>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464646"/>
          <w:sz w:val="21"/>
          <w:szCs w:val="21"/>
        </w:rPr>
        <w:fldChar w:fldCharType="end"/>
      </w:r>
      <w:r w:rsidRPr="00A0050C">
        <w:rPr>
          <w:rFonts w:ascii="Open Sans" w:eastAsia="Times New Roman" w:hAnsi="Open Sans" w:cs="Times New Roman"/>
          <w:color w:val="464646"/>
          <w:sz w:val="21"/>
          <w:szCs w:val="21"/>
        </w:rPr>
        <w:t>, </w:t>
      </w:r>
      <w:proofErr w:type="spellStart"/>
      <w:r w:rsidRPr="00A0050C">
        <w:rPr>
          <w:rFonts w:ascii="Open Sans" w:eastAsia="Times New Roman" w:hAnsi="Open Sans" w:cs="Times New Roman"/>
          <w:color w:val="464646"/>
          <w:sz w:val="21"/>
          <w:szCs w:val="21"/>
        </w:rPr>
        <w:fldChar w:fldCharType="begin"/>
      </w:r>
      <w:r w:rsidRPr="00A0050C">
        <w:rPr>
          <w:rFonts w:ascii="Open Sans" w:eastAsia="Times New Roman" w:hAnsi="Open Sans" w:cs="Times New Roman"/>
          <w:color w:val="464646"/>
          <w:sz w:val="21"/>
          <w:szCs w:val="21"/>
        </w:rPr>
        <w:instrText xml:space="preserve"> HYPERLINK "https://mangocityit.com/service-tag/trustpilot-review-buy/" </w:instrText>
      </w:r>
      <w:r w:rsidRPr="00A0050C">
        <w:rPr>
          <w:rFonts w:ascii="Open Sans" w:eastAsia="Times New Roman" w:hAnsi="Open Sans" w:cs="Times New Roman"/>
          <w:color w:val="464646"/>
          <w:sz w:val="21"/>
          <w:szCs w:val="21"/>
        </w:rPr>
        <w:fldChar w:fldCharType="separate"/>
      </w:r>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EF0000"/>
          <w:sz w:val="21"/>
          <w:szCs w:val="21"/>
          <w:u w:val="single"/>
        </w:rPr>
        <w:t xml:space="preserve"> review buy</w:t>
      </w:r>
      <w:r w:rsidRPr="00A0050C">
        <w:rPr>
          <w:rFonts w:ascii="Open Sans" w:eastAsia="Times New Roman" w:hAnsi="Open Sans" w:cs="Times New Roman"/>
          <w:color w:val="464646"/>
          <w:sz w:val="21"/>
          <w:szCs w:val="21"/>
        </w:rPr>
        <w:fldChar w:fldCharType="end"/>
      </w:r>
      <w:r w:rsidRPr="00A0050C">
        <w:rPr>
          <w:rFonts w:ascii="Open Sans" w:eastAsia="Times New Roman" w:hAnsi="Open Sans" w:cs="Times New Roman"/>
          <w:color w:val="464646"/>
          <w:sz w:val="21"/>
          <w:szCs w:val="21"/>
        </w:rPr>
        <w:t>, </w:t>
      </w:r>
      <w:proofErr w:type="spellStart"/>
      <w:r w:rsidRPr="00A0050C">
        <w:rPr>
          <w:rFonts w:ascii="Open Sans" w:eastAsia="Times New Roman" w:hAnsi="Open Sans" w:cs="Times New Roman"/>
          <w:color w:val="464646"/>
          <w:sz w:val="21"/>
          <w:szCs w:val="21"/>
        </w:rPr>
        <w:fldChar w:fldCharType="begin"/>
      </w:r>
      <w:r w:rsidRPr="00A0050C">
        <w:rPr>
          <w:rFonts w:ascii="Open Sans" w:eastAsia="Times New Roman" w:hAnsi="Open Sans" w:cs="Times New Roman"/>
          <w:color w:val="464646"/>
          <w:sz w:val="21"/>
          <w:szCs w:val="21"/>
        </w:rPr>
        <w:instrText xml:space="preserve"> HYPERLINK "https://mangocityit.com/service-tag/trustpilot-reviews/" </w:instrText>
      </w:r>
      <w:r w:rsidRPr="00A0050C">
        <w:rPr>
          <w:rFonts w:ascii="Open Sans" w:eastAsia="Times New Roman" w:hAnsi="Open Sans" w:cs="Times New Roman"/>
          <w:color w:val="464646"/>
          <w:sz w:val="21"/>
          <w:szCs w:val="21"/>
        </w:rPr>
        <w:fldChar w:fldCharType="separate"/>
      </w:r>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EF0000"/>
          <w:sz w:val="21"/>
          <w:szCs w:val="21"/>
          <w:u w:val="single"/>
        </w:rPr>
        <w:t xml:space="preserve"> Reviews</w:t>
      </w:r>
      <w:r w:rsidRPr="00A0050C">
        <w:rPr>
          <w:rFonts w:ascii="Open Sans" w:eastAsia="Times New Roman" w:hAnsi="Open Sans" w:cs="Times New Roman"/>
          <w:color w:val="464646"/>
          <w:sz w:val="21"/>
          <w:szCs w:val="21"/>
        </w:rPr>
        <w:fldChar w:fldCharType="end"/>
      </w:r>
      <w:r w:rsidRPr="00A0050C">
        <w:rPr>
          <w:rFonts w:ascii="Open Sans" w:eastAsia="Times New Roman" w:hAnsi="Open Sans" w:cs="Times New Roman"/>
          <w:color w:val="464646"/>
          <w:sz w:val="21"/>
          <w:szCs w:val="21"/>
        </w:rPr>
        <w:t>, </w:t>
      </w:r>
      <w:proofErr w:type="spellStart"/>
      <w:r w:rsidRPr="00A0050C">
        <w:rPr>
          <w:rFonts w:ascii="Open Sans" w:eastAsia="Times New Roman" w:hAnsi="Open Sans" w:cs="Times New Roman"/>
          <w:color w:val="464646"/>
          <w:sz w:val="21"/>
          <w:szCs w:val="21"/>
        </w:rPr>
        <w:fldChar w:fldCharType="begin"/>
      </w:r>
      <w:r w:rsidRPr="00A0050C">
        <w:rPr>
          <w:rFonts w:ascii="Open Sans" w:eastAsia="Times New Roman" w:hAnsi="Open Sans" w:cs="Times New Roman"/>
          <w:color w:val="464646"/>
          <w:sz w:val="21"/>
          <w:szCs w:val="21"/>
        </w:rPr>
        <w:instrText xml:space="preserve"> HYPERLINK "https://mangocityit.com/service-tag/trustpilot-reviews-buy/" </w:instrText>
      </w:r>
      <w:r w:rsidRPr="00A0050C">
        <w:rPr>
          <w:rFonts w:ascii="Open Sans" w:eastAsia="Times New Roman" w:hAnsi="Open Sans" w:cs="Times New Roman"/>
          <w:color w:val="464646"/>
          <w:sz w:val="21"/>
          <w:szCs w:val="21"/>
        </w:rPr>
        <w:fldChar w:fldCharType="separate"/>
      </w:r>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EF0000"/>
          <w:sz w:val="21"/>
          <w:szCs w:val="21"/>
          <w:u w:val="single"/>
        </w:rPr>
        <w:t xml:space="preserve"> reviews buy</w:t>
      </w:r>
      <w:r w:rsidRPr="00A0050C">
        <w:rPr>
          <w:rFonts w:ascii="Open Sans" w:eastAsia="Times New Roman" w:hAnsi="Open Sans" w:cs="Times New Roman"/>
          <w:color w:val="464646"/>
          <w:sz w:val="21"/>
          <w:szCs w:val="21"/>
        </w:rPr>
        <w:fldChar w:fldCharType="end"/>
      </w:r>
      <w:r w:rsidRPr="00A0050C">
        <w:rPr>
          <w:rFonts w:ascii="Open Sans" w:eastAsia="Times New Roman" w:hAnsi="Open Sans" w:cs="Times New Roman"/>
          <w:color w:val="464646"/>
          <w:sz w:val="21"/>
          <w:szCs w:val="21"/>
        </w:rPr>
        <w:t>, </w:t>
      </w:r>
      <w:proofErr w:type="spellStart"/>
      <w:r w:rsidRPr="00A0050C">
        <w:rPr>
          <w:rFonts w:ascii="Open Sans" w:eastAsia="Times New Roman" w:hAnsi="Open Sans" w:cs="Times New Roman"/>
          <w:color w:val="464646"/>
          <w:sz w:val="21"/>
          <w:szCs w:val="21"/>
        </w:rPr>
        <w:fldChar w:fldCharType="begin"/>
      </w:r>
      <w:r w:rsidRPr="00A0050C">
        <w:rPr>
          <w:rFonts w:ascii="Open Sans" w:eastAsia="Times New Roman" w:hAnsi="Open Sans" w:cs="Times New Roman"/>
          <w:color w:val="464646"/>
          <w:sz w:val="21"/>
          <w:szCs w:val="21"/>
        </w:rPr>
        <w:instrText xml:space="preserve"> HYPERLINK "https://mangocityit.com/service-tag/trustpilot-uk/" </w:instrText>
      </w:r>
      <w:r w:rsidRPr="00A0050C">
        <w:rPr>
          <w:rFonts w:ascii="Open Sans" w:eastAsia="Times New Roman" w:hAnsi="Open Sans" w:cs="Times New Roman"/>
          <w:color w:val="464646"/>
          <w:sz w:val="21"/>
          <w:szCs w:val="21"/>
        </w:rPr>
        <w:fldChar w:fldCharType="separate"/>
      </w:r>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EF0000"/>
          <w:sz w:val="21"/>
          <w:szCs w:val="21"/>
          <w:u w:val="single"/>
        </w:rPr>
        <w:t xml:space="preserve"> </w:t>
      </w:r>
      <w:proofErr w:type="spellStart"/>
      <w:r w:rsidRPr="00A0050C">
        <w:rPr>
          <w:rFonts w:ascii="Open Sans" w:eastAsia="Times New Roman" w:hAnsi="Open Sans" w:cs="Times New Roman"/>
          <w:color w:val="EF0000"/>
          <w:sz w:val="21"/>
          <w:szCs w:val="21"/>
          <w:u w:val="single"/>
        </w:rPr>
        <w:t>uk</w:t>
      </w:r>
      <w:proofErr w:type="spellEnd"/>
      <w:r w:rsidRPr="00A0050C">
        <w:rPr>
          <w:rFonts w:ascii="Open Sans" w:eastAsia="Times New Roman" w:hAnsi="Open Sans" w:cs="Times New Roman"/>
          <w:color w:val="464646"/>
          <w:sz w:val="21"/>
          <w:szCs w:val="21"/>
        </w:rPr>
        <w:fldChar w:fldCharType="end"/>
      </w:r>
      <w:r w:rsidRPr="00A0050C">
        <w:rPr>
          <w:rFonts w:ascii="Open Sans" w:eastAsia="Times New Roman" w:hAnsi="Open Sans" w:cs="Times New Roman"/>
          <w:color w:val="464646"/>
          <w:sz w:val="21"/>
          <w:szCs w:val="21"/>
        </w:rPr>
        <w:t>, </w:t>
      </w:r>
      <w:proofErr w:type="spellStart"/>
      <w:r w:rsidRPr="00A0050C">
        <w:rPr>
          <w:rFonts w:ascii="Open Sans" w:eastAsia="Times New Roman" w:hAnsi="Open Sans" w:cs="Times New Roman"/>
          <w:color w:val="464646"/>
          <w:sz w:val="21"/>
          <w:szCs w:val="21"/>
        </w:rPr>
        <w:fldChar w:fldCharType="begin"/>
      </w:r>
      <w:r w:rsidRPr="00A0050C">
        <w:rPr>
          <w:rFonts w:ascii="Open Sans" w:eastAsia="Times New Roman" w:hAnsi="Open Sans" w:cs="Times New Roman"/>
          <w:color w:val="464646"/>
          <w:sz w:val="21"/>
          <w:szCs w:val="21"/>
        </w:rPr>
        <w:instrText xml:space="preserve"> HYPERLINK "https://mangocityit.com/service-tag/trustpilot-usa/" </w:instrText>
      </w:r>
      <w:r w:rsidRPr="00A0050C">
        <w:rPr>
          <w:rFonts w:ascii="Open Sans" w:eastAsia="Times New Roman" w:hAnsi="Open Sans" w:cs="Times New Roman"/>
          <w:color w:val="464646"/>
          <w:sz w:val="21"/>
          <w:szCs w:val="21"/>
        </w:rPr>
        <w:fldChar w:fldCharType="separate"/>
      </w:r>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EF0000"/>
          <w:sz w:val="21"/>
          <w:szCs w:val="21"/>
          <w:u w:val="single"/>
        </w:rPr>
        <w:t xml:space="preserve"> </w:t>
      </w:r>
      <w:proofErr w:type="spellStart"/>
      <w:r w:rsidRPr="00A0050C">
        <w:rPr>
          <w:rFonts w:ascii="Open Sans" w:eastAsia="Times New Roman" w:hAnsi="Open Sans" w:cs="Times New Roman"/>
          <w:color w:val="EF0000"/>
          <w:sz w:val="21"/>
          <w:szCs w:val="21"/>
          <w:u w:val="single"/>
        </w:rPr>
        <w:t>usa</w:t>
      </w:r>
      <w:proofErr w:type="spellEnd"/>
      <w:r w:rsidRPr="00A0050C">
        <w:rPr>
          <w:rFonts w:ascii="Open Sans" w:eastAsia="Times New Roman" w:hAnsi="Open Sans" w:cs="Times New Roman"/>
          <w:color w:val="464646"/>
          <w:sz w:val="21"/>
          <w:szCs w:val="21"/>
        </w:rPr>
        <w:fldChar w:fldCharType="end"/>
      </w:r>
    </w:p>
    <w:p w:rsidR="00A0050C" w:rsidRPr="00A0050C" w:rsidRDefault="00A0050C" w:rsidP="00A0050C">
      <w:pPr>
        <w:numPr>
          <w:ilvl w:val="0"/>
          <w:numId w:val="2"/>
        </w:numPr>
        <w:pBdr>
          <w:top w:val="single" w:sz="6" w:space="2" w:color="D3CED2"/>
          <w:left w:val="single" w:sz="6" w:space="8" w:color="D3CED2"/>
          <w:bottom w:val="single" w:sz="6" w:space="0" w:color="EF0000"/>
          <w:right w:val="single" w:sz="6" w:space="8" w:color="D3CED2"/>
        </w:pBdr>
        <w:spacing w:after="0" w:line="240" w:lineRule="auto"/>
        <w:ind w:left="-225"/>
        <w:rPr>
          <w:rFonts w:ascii="Open Sans" w:eastAsia="Times New Roman" w:hAnsi="Open Sans" w:cs="Times New Roman"/>
          <w:color w:val="515151"/>
          <w:sz w:val="21"/>
          <w:szCs w:val="21"/>
        </w:rPr>
      </w:pPr>
      <w:hyperlink r:id="rId44" w:anchor="tab-description" w:history="1">
        <w:r w:rsidRPr="00A0050C">
          <w:rPr>
            <w:rFonts w:ascii="Open Sans" w:eastAsia="Times New Roman" w:hAnsi="Open Sans" w:cs="Times New Roman"/>
            <w:b/>
            <w:bCs/>
            <w:caps/>
            <w:color w:val="0000FF"/>
            <w:sz w:val="21"/>
            <w:szCs w:val="21"/>
            <w:u w:val="single"/>
          </w:rPr>
          <w:t>DESCRIPTION</w:t>
        </w:r>
      </w:hyperlink>
    </w:p>
    <w:p w:rsidR="00A0050C" w:rsidRPr="00A0050C" w:rsidRDefault="00A0050C" w:rsidP="00A0050C">
      <w:pPr>
        <w:shd w:val="clear" w:color="auto" w:fill="FFFFFF"/>
        <w:spacing w:after="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 </w:t>
      </w:r>
    </w:p>
    <w:p w:rsidR="00A0050C" w:rsidRPr="00A0050C" w:rsidRDefault="00A0050C" w:rsidP="00A0050C">
      <w:pPr>
        <w:numPr>
          <w:ilvl w:val="0"/>
          <w:numId w:val="2"/>
        </w:numPr>
        <w:pBdr>
          <w:top w:val="single" w:sz="6" w:space="0" w:color="D3CED2"/>
          <w:left w:val="single" w:sz="6" w:space="8" w:color="D3CED2"/>
          <w:bottom w:val="single" w:sz="6" w:space="0" w:color="D3CED2"/>
          <w:right w:val="single" w:sz="6" w:space="8" w:color="D3CED2"/>
        </w:pBdr>
        <w:spacing w:after="0" w:line="240" w:lineRule="auto"/>
        <w:ind w:left="-225"/>
        <w:rPr>
          <w:rFonts w:ascii="Open Sans" w:eastAsia="Times New Roman" w:hAnsi="Open Sans" w:cs="Times New Roman"/>
          <w:color w:val="515151"/>
          <w:sz w:val="21"/>
          <w:szCs w:val="21"/>
        </w:rPr>
      </w:pPr>
      <w:hyperlink r:id="rId45" w:anchor="tab-reviews" w:history="1">
        <w:r w:rsidRPr="00A0050C">
          <w:rPr>
            <w:rFonts w:ascii="Open Sans" w:eastAsia="Times New Roman" w:hAnsi="Open Sans" w:cs="Times New Roman"/>
            <w:b/>
            <w:bCs/>
            <w:caps/>
            <w:color w:val="464646"/>
            <w:sz w:val="21"/>
            <w:szCs w:val="21"/>
            <w:u w:val="single"/>
          </w:rPr>
          <w:t>REVIEWS (1)</w:t>
        </w:r>
      </w:hyperlink>
    </w:p>
    <w:p w:rsidR="00A0050C" w:rsidRPr="00A0050C" w:rsidRDefault="00A0050C" w:rsidP="00A0050C">
      <w:pPr>
        <w:shd w:val="clear" w:color="auto" w:fill="FFFFFF"/>
        <w:spacing w:before="75" w:after="150" w:line="240" w:lineRule="auto"/>
        <w:outlineLvl w:val="1"/>
        <w:rPr>
          <w:rFonts w:ascii="inherit" w:eastAsia="Times New Roman" w:hAnsi="inherit" w:cs="Times New Roman"/>
          <w:color w:val="464646"/>
          <w:sz w:val="45"/>
          <w:szCs w:val="45"/>
        </w:rPr>
      </w:pPr>
      <w:r w:rsidRPr="00A0050C">
        <w:rPr>
          <w:rFonts w:ascii="inherit" w:eastAsia="Times New Roman" w:hAnsi="inherit" w:cs="Times New Roman"/>
          <w:color w:val="464646"/>
          <w:sz w:val="45"/>
          <w:szCs w:val="45"/>
        </w:rPr>
        <w:t>Description</w:t>
      </w:r>
    </w:p>
    <w:p w:rsidR="00A0050C" w:rsidRPr="00A0050C" w:rsidRDefault="00A0050C" w:rsidP="00A0050C">
      <w:pPr>
        <w:shd w:val="clear" w:color="auto" w:fill="FAFAFA"/>
        <w:spacing w:line="240" w:lineRule="auto"/>
        <w:rPr>
          <w:rFonts w:ascii="Open Sans" w:eastAsia="Times New Roman" w:hAnsi="Open Sans" w:cs="Times New Roman"/>
          <w:color w:val="333333"/>
          <w:sz w:val="21"/>
          <w:szCs w:val="21"/>
        </w:rPr>
      </w:pPr>
      <w:r w:rsidRPr="00A0050C">
        <w:rPr>
          <w:rFonts w:ascii="Open Sans" w:eastAsia="Times New Roman" w:hAnsi="Open Sans" w:cs="Times New Roman"/>
          <w:b/>
          <w:bCs/>
          <w:color w:val="333333"/>
          <w:sz w:val="21"/>
          <w:szCs w:val="21"/>
        </w:rPr>
        <w:t>Table Of Contents</w:t>
      </w:r>
      <w:proofErr w:type="gramStart"/>
      <w:r w:rsidRPr="00A0050C">
        <w:rPr>
          <w:rFonts w:ascii="Open Sans" w:eastAsia="Times New Roman" w:hAnsi="Open Sans" w:cs="Times New Roman"/>
          <w:color w:val="333333"/>
          <w:sz w:val="21"/>
          <w:szCs w:val="21"/>
        </w:rPr>
        <w:t> </w:t>
      </w:r>
      <w:r w:rsidRPr="00A0050C">
        <w:rPr>
          <w:rFonts w:ascii="Open Sans" w:eastAsia="Times New Roman" w:hAnsi="Open Sans" w:cs="Times New Roman"/>
          <w:color w:val="333333"/>
          <w:sz w:val="17"/>
          <w:szCs w:val="17"/>
        </w:rPr>
        <w:t> </w:t>
      </w:r>
      <w:proofErr w:type="gramEnd"/>
      <w:r w:rsidRPr="00A0050C">
        <w:rPr>
          <w:rFonts w:ascii="Open Sans" w:eastAsia="Times New Roman" w:hAnsi="Open Sans" w:cs="Times New Roman"/>
          <w:color w:val="333333"/>
          <w:sz w:val="17"/>
          <w:szCs w:val="17"/>
        </w:rPr>
        <w:fldChar w:fldCharType="begin"/>
      </w:r>
      <w:r w:rsidRPr="00A0050C">
        <w:rPr>
          <w:rFonts w:ascii="Open Sans" w:eastAsia="Times New Roman" w:hAnsi="Open Sans" w:cs="Times New Roman"/>
          <w:color w:val="333333"/>
          <w:sz w:val="17"/>
          <w:szCs w:val="17"/>
        </w:rPr>
        <w:instrText xml:space="preserve"> HYPERLINK "https://mangocityit.com/service/buy-trustpilot-reviews/" </w:instrText>
      </w:r>
      <w:r w:rsidRPr="00A0050C">
        <w:rPr>
          <w:rFonts w:ascii="Open Sans" w:eastAsia="Times New Roman" w:hAnsi="Open Sans" w:cs="Times New Roman"/>
          <w:color w:val="333333"/>
          <w:sz w:val="17"/>
          <w:szCs w:val="17"/>
        </w:rPr>
        <w:fldChar w:fldCharType="separate"/>
      </w:r>
      <w:r w:rsidRPr="00A0050C">
        <w:rPr>
          <w:rFonts w:ascii="Open Sans" w:eastAsia="Times New Roman" w:hAnsi="Open Sans" w:cs="Times New Roman"/>
          <w:color w:val="3175E4"/>
          <w:sz w:val="17"/>
          <w:szCs w:val="17"/>
          <w:u w:val="single"/>
        </w:rPr>
        <w:t>show</w:t>
      </w:r>
      <w:r w:rsidRPr="00A0050C">
        <w:rPr>
          <w:rFonts w:ascii="Open Sans" w:eastAsia="Times New Roman" w:hAnsi="Open Sans" w:cs="Times New Roman"/>
          <w:color w:val="333333"/>
          <w:sz w:val="17"/>
          <w:szCs w:val="17"/>
        </w:rPr>
        <w:fldChar w:fldCharType="end"/>
      </w:r>
      <w:r w:rsidRPr="00A0050C">
        <w:rPr>
          <w:rFonts w:ascii="Open Sans" w:eastAsia="Times New Roman" w:hAnsi="Open Sans" w:cs="Times New Roman"/>
          <w:color w:val="333333"/>
          <w:sz w:val="17"/>
          <w:szCs w:val="17"/>
        </w:rPr>
        <w:t> </w:t>
      </w:r>
    </w:p>
    <w:p w:rsidR="00A0050C" w:rsidRPr="00A0050C" w:rsidRDefault="00A0050C" w:rsidP="00A0050C">
      <w:pPr>
        <w:shd w:val="clear" w:color="auto" w:fill="FFFFFF"/>
        <w:spacing w:before="300" w:after="150" w:line="240" w:lineRule="auto"/>
        <w:outlineLvl w:val="2"/>
        <w:rPr>
          <w:rFonts w:ascii="inherit" w:eastAsia="Times New Roman" w:hAnsi="inherit" w:cs="Times New Roman"/>
          <w:color w:val="464646"/>
          <w:sz w:val="36"/>
          <w:szCs w:val="36"/>
        </w:rPr>
      </w:pPr>
      <w:r w:rsidRPr="00A0050C">
        <w:rPr>
          <w:rFonts w:ascii="inherit" w:eastAsia="Times New Roman" w:hAnsi="inherit" w:cs="Times New Roman"/>
          <w:b/>
          <w:bCs/>
          <w:color w:val="464646"/>
          <w:sz w:val="36"/>
          <w:szCs w:val="36"/>
        </w:rPr>
        <w:t xml:space="preserve">Buy </w:t>
      </w:r>
      <w:proofErr w:type="spellStart"/>
      <w:r w:rsidRPr="00A0050C">
        <w:rPr>
          <w:rFonts w:ascii="inherit" w:eastAsia="Times New Roman" w:hAnsi="inherit" w:cs="Times New Roman"/>
          <w:b/>
          <w:bCs/>
          <w:color w:val="464646"/>
          <w:sz w:val="36"/>
          <w:szCs w:val="36"/>
        </w:rPr>
        <w:t>TrustPilot</w:t>
      </w:r>
      <w:proofErr w:type="spellEnd"/>
      <w:r w:rsidRPr="00A0050C">
        <w:rPr>
          <w:rFonts w:ascii="inherit" w:eastAsia="Times New Roman" w:hAnsi="inherit" w:cs="Times New Roman"/>
          <w:b/>
          <w:bCs/>
          <w:color w:val="464646"/>
          <w:sz w:val="36"/>
          <w:szCs w:val="36"/>
        </w:rPr>
        <w:t xml:space="preserve"> Reviews Cheap</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b/>
          <w:bCs/>
          <w:color w:val="464646"/>
          <w:sz w:val="21"/>
          <w:szCs w:val="21"/>
        </w:rPr>
        <w:t xml:space="preserve">Buy </w:t>
      </w:r>
      <w:proofErr w:type="spellStart"/>
      <w:r w:rsidRPr="00A0050C">
        <w:rPr>
          <w:rFonts w:ascii="Open Sans" w:eastAsia="Times New Roman" w:hAnsi="Open Sans" w:cs="Times New Roman"/>
          <w:b/>
          <w:bCs/>
          <w:color w:val="464646"/>
          <w:sz w:val="21"/>
          <w:szCs w:val="21"/>
        </w:rPr>
        <w:t>Trustpilot</w:t>
      </w:r>
      <w:proofErr w:type="spellEnd"/>
      <w:r w:rsidRPr="00A0050C">
        <w:rPr>
          <w:rFonts w:ascii="Open Sans" w:eastAsia="Times New Roman" w:hAnsi="Open Sans" w:cs="Times New Roman"/>
          <w:b/>
          <w:bCs/>
          <w:color w:val="464646"/>
          <w:sz w:val="21"/>
          <w:szCs w:val="21"/>
        </w:rPr>
        <w:t xml:space="preserve"> Reviews: Increase Your Sales with Good Conversion</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proofErr w:type="gramStart"/>
      <w:r w:rsidRPr="00A0050C">
        <w:rPr>
          <w:rFonts w:ascii="Open Sans" w:eastAsia="Times New Roman" w:hAnsi="Open Sans" w:cs="Times New Roman"/>
          <w:color w:val="464646"/>
          <w:sz w:val="21"/>
          <w:szCs w:val="21"/>
        </w:rPr>
        <w:t>“Breaking News!”</w:t>
      </w:r>
      <w:proofErr w:type="gramEnd"/>
      <w:r w:rsidRPr="00A0050C">
        <w:rPr>
          <w:rFonts w:ascii="Open Sans" w:eastAsia="Times New Roman" w:hAnsi="Open Sans" w:cs="Times New Roman"/>
          <w:color w:val="464646"/>
          <w:sz w:val="21"/>
          <w:szCs w:val="21"/>
        </w:rPr>
        <w:t xml:space="preserve"> –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Reviews are the best way to increase your sales. Customers will trust a review more than ever before, and conversion rates dramatically improve as well! So why don’t you try it today? Buying reviews from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is an effective form of marketing for any business seeking higher customer satisfaction or increased conversions.</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b/>
          <w:bCs/>
          <w:color w:val="464646"/>
          <w:sz w:val="21"/>
          <w:szCs w:val="21"/>
        </w:rPr>
        <w:t xml:space="preserve">What is </w:t>
      </w:r>
      <w:proofErr w:type="spellStart"/>
      <w:r w:rsidRPr="00A0050C">
        <w:rPr>
          <w:rFonts w:ascii="Open Sans" w:eastAsia="Times New Roman" w:hAnsi="Open Sans" w:cs="Times New Roman"/>
          <w:b/>
          <w:bCs/>
          <w:color w:val="464646"/>
          <w:sz w:val="21"/>
          <w:szCs w:val="21"/>
        </w:rPr>
        <w:t>TrustPilot</w:t>
      </w:r>
      <w:proofErr w:type="spellEnd"/>
      <w:r w:rsidRPr="00A0050C">
        <w:rPr>
          <w:rFonts w:ascii="Open Sans" w:eastAsia="Times New Roman" w:hAnsi="Open Sans" w:cs="Times New Roman"/>
          <w:b/>
          <w:bCs/>
          <w:color w:val="464646"/>
          <w:sz w:val="21"/>
          <w:szCs w:val="21"/>
        </w:rPr>
        <w:t xml:space="preserve"> review?</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is a business review website founded in 2007 and helps to facilitate the customer experience for companies.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reviews are valuable because they show up on popular search engine websites like Google, Yahoo!, Bing, etc., making them an important part of your marketing strategy.</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b/>
          <w:bCs/>
          <w:color w:val="464646"/>
          <w:sz w:val="21"/>
          <w:szCs w:val="21"/>
        </w:rPr>
        <w:t xml:space="preserve">Best place to buy </w:t>
      </w:r>
      <w:proofErr w:type="spellStart"/>
      <w:r w:rsidRPr="00A0050C">
        <w:rPr>
          <w:rFonts w:ascii="Open Sans" w:eastAsia="Times New Roman" w:hAnsi="Open Sans" w:cs="Times New Roman"/>
          <w:b/>
          <w:bCs/>
          <w:color w:val="464646"/>
          <w:sz w:val="21"/>
          <w:szCs w:val="21"/>
        </w:rPr>
        <w:t>Trustpilot</w:t>
      </w:r>
      <w:proofErr w:type="spellEnd"/>
      <w:r w:rsidRPr="00A0050C">
        <w:rPr>
          <w:rFonts w:ascii="Open Sans" w:eastAsia="Times New Roman" w:hAnsi="Open Sans" w:cs="Times New Roman"/>
          <w:b/>
          <w:bCs/>
          <w:color w:val="464646"/>
          <w:sz w:val="21"/>
          <w:szCs w:val="21"/>
        </w:rPr>
        <w:t xml:space="preserve"> Reviews</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 xml:space="preserve">We know how to increase your website traffic and generate more sales. All you have to do is buy a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review from us, the best reviews service on the internet. Buying one of our excellent reviews will ensure that potential customers see only positive feedback about your business–which in turn guarantees increased sales for any business owner!</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 xml:space="preserve">You’re always looking for ways to improve customers’ experience, but we’ve found an easy way: buying a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review from our company! It doesn’t matter what type of product or services you offer; all we need </w:t>
      </w:r>
      <w:r w:rsidRPr="00A0050C">
        <w:rPr>
          <w:rFonts w:ascii="Open Sans" w:eastAsia="Times New Roman" w:hAnsi="Open Sans" w:cs="Times New Roman"/>
          <w:color w:val="464646"/>
          <w:sz w:val="21"/>
          <w:szCs w:val="21"/>
        </w:rPr>
        <w:lastRenderedPageBreak/>
        <w:t>are some basic details so that it can be written up as if coming straight out of someone else’s mouth (somebody who likes using YOUR products/services!).</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b/>
          <w:bCs/>
          <w:color w:val="464646"/>
          <w:sz w:val="21"/>
          <w:szCs w:val="21"/>
        </w:rPr>
        <w:t xml:space="preserve">How do </w:t>
      </w:r>
      <w:proofErr w:type="spellStart"/>
      <w:r w:rsidRPr="00A0050C">
        <w:rPr>
          <w:rFonts w:ascii="Open Sans" w:eastAsia="Times New Roman" w:hAnsi="Open Sans" w:cs="Times New Roman"/>
          <w:b/>
          <w:bCs/>
          <w:color w:val="464646"/>
          <w:sz w:val="21"/>
          <w:szCs w:val="21"/>
        </w:rPr>
        <w:t>Trustpilot</w:t>
      </w:r>
      <w:proofErr w:type="spellEnd"/>
      <w:r w:rsidRPr="00A0050C">
        <w:rPr>
          <w:rFonts w:ascii="Open Sans" w:eastAsia="Times New Roman" w:hAnsi="Open Sans" w:cs="Times New Roman"/>
          <w:b/>
          <w:bCs/>
          <w:color w:val="464646"/>
          <w:sz w:val="21"/>
          <w:szCs w:val="21"/>
        </w:rPr>
        <w:t xml:space="preserve"> reviews perform for your business?</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You choose a sufficient number of reviews. As a rule of thumb, you need 10 positive reviews in order to trace back negative ratings and get an average rating of up to 4.6 stars! This is not an invention from us but pure math that will help you out with any problems if only you invest now before the competition can ruin everything we’ve worked so hard on here at </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Think again about whether this quantity is enough or even compensating for future negatives when buying our services as they are very affordable (and cheaper than losing customers!).</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 xml:space="preserve">Please send us your </w:t>
      </w:r>
      <w:proofErr w:type="spellStart"/>
      <w:r w:rsidRPr="00A0050C">
        <w:rPr>
          <w:rFonts w:ascii="Open Sans" w:eastAsia="Times New Roman" w:hAnsi="Open Sans" w:cs="Times New Roman"/>
          <w:color w:val="464646"/>
          <w:sz w:val="21"/>
          <w:szCs w:val="21"/>
        </w:rPr>
        <w:t>Linkedin</w:t>
      </w:r>
      <w:proofErr w:type="spellEnd"/>
      <w:r w:rsidRPr="00A0050C">
        <w:rPr>
          <w:rFonts w:ascii="Open Sans" w:eastAsia="Times New Roman" w:hAnsi="Open Sans" w:cs="Times New Roman"/>
          <w:color w:val="464646"/>
          <w:sz w:val="21"/>
          <w:szCs w:val="21"/>
        </w:rPr>
        <w:t xml:space="preserve"> detail, and we will do the same for you. You can pay online or have an invoice emailed to you, whichever is most convenient, but please be sure that payment has been made in order for shipment to commence as soon as possible! As a new customer at our company, feel free to contact one of our friendly staff members by phone should any other questions arise throughout the ordering process.</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proofErr w:type="spellStart"/>
      <w:r w:rsidRPr="00A0050C">
        <w:rPr>
          <w:rFonts w:ascii="Open Sans" w:eastAsia="Times New Roman" w:hAnsi="Open Sans" w:cs="Times New Roman"/>
          <w:b/>
          <w:bCs/>
          <w:color w:val="464646"/>
          <w:sz w:val="21"/>
          <w:szCs w:val="21"/>
        </w:rPr>
        <w:t>Trustpilot</w:t>
      </w:r>
      <w:proofErr w:type="spellEnd"/>
      <w:r w:rsidRPr="00A0050C">
        <w:rPr>
          <w:rFonts w:ascii="Open Sans" w:eastAsia="Times New Roman" w:hAnsi="Open Sans" w:cs="Times New Roman"/>
          <w:b/>
          <w:bCs/>
          <w:color w:val="464646"/>
          <w:sz w:val="21"/>
          <w:szCs w:val="21"/>
        </w:rPr>
        <w:t xml:space="preserve"> works through these steps:</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 xml:space="preserve">To buy reviews, </w:t>
      </w:r>
      <w:proofErr w:type="gramStart"/>
      <w:r w:rsidRPr="00A0050C">
        <w:rPr>
          <w:rFonts w:ascii="Open Sans" w:eastAsia="Times New Roman" w:hAnsi="Open Sans" w:cs="Times New Roman"/>
          <w:color w:val="464646"/>
          <w:sz w:val="21"/>
          <w:szCs w:val="21"/>
        </w:rPr>
        <w:t>You</w:t>
      </w:r>
      <w:proofErr w:type="gramEnd"/>
      <w:r w:rsidRPr="00A0050C">
        <w:rPr>
          <w:rFonts w:ascii="Open Sans" w:eastAsia="Times New Roman" w:hAnsi="Open Sans" w:cs="Times New Roman"/>
          <w:color w:val="464646"/>
          <w:sz w:val="21"/>
          <w:szCs w:val="21"/>
        </w:rPr>
        <w:t xml:space="preserve"> have to follow –</w:t>
      </w:r>
    </w:p>
    <w:p w:rsidR="00A0050C" w:rsidRPr="00A0050C" w:rsidRDefault="00A0050C" w:rsidP="00A0050C">
      <w:pPr>
        <w:shd w:val="clear" w:color="auto" w:fill="FFFFFF"/>
        <w:spacing w:after="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 xml:space="preserve">Sign up for </w:t>
      </w:r>
      <w:proofErr w:type="spellStart"/>
      <w:r w:rsidRPr="00A0050C">
        <w:rPr>
          <w:rFonts w:ascii="Open Sans" w:eastAsia="Times New Roman" w:hAnsi="Open Sans" w:cs="Times New Roman"/>
          <w:color w:val="464646"/>
          <w:sz w:val="21"/>
          <w:szCs w:val="21"/>
        </w:rPr>
        <w:t>Trustpilot</w:t>
      </w:r>
      <w:proofErr w:type="spellEnd"/>
    </w:p>
    <w:p w:rsidR="00A0050C" w:rsidRPr="00A0050C" w:rsidRDefault="00A0050C" w:rsidP="00A0050C">
      <w:pPr>
        <w:shd w:val="clear" w:color="auto" w:fill="FFFFFF"/>
        <w:spacing w:after="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Create an account and set your preferences to buy reviews only</w:t>
      </w:r>
    </w:p>
    <w:p w:rsidR="00A0050C" w:rsidRPr="00A0050C" w:rsidRDefault="00A0050C" w:rsidP="00A0050C">
      <w:pPr>
        <w:shd w:val="clear" w:color="auto" w:fill="FFFFFF"/>
        <w:spacing w:after="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 xml:space="preserve">Search through the database of businesses that are looking to buy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reviews and those who would like their business reviewed on this site (if they are not already)</w:t>
      </w:r>
    </w:p>
    <w:p w:rsidR="00A0050C" w:rsidRPr="00A0050C" w:rsidRDefault="00A0050C" w:rsidP="00A0050C">
      <w:pPr>
        <w:shd w:val="clear" w:color="auto" w:fill="FFFFFF"/>
        <w:spacing w:after="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If you see a company in need, click on it</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 xml:space="preserve">If there is no “buy review” button, then contact them directly via email or phone. You can also start by searching “reviews.” The more detailed information about what product/service they provide will help direct you with which option best suits them. Based </w:t>
      </w:r>
      <w:proofErr w:type="spellStart"/>
      <w:r w:rsidRPr="00A0050C">
        <w:rPr>
          <w:rFonts w:ascii="Open Sans" w:eastAsia="Times New Roman" w:hAnsi="Open Sans" w:cs="Times New Roman"/>
          <w:color w:val="464646"/>
          <w:sz w:val="21"/>
          <w:szCs w:val="21"/>
        </w:rPr>
        <w:t>if</w:t>
      </w:r>
      <w:proofErr w:type="spellEnd"/>
      <w:r w:rsidRPr="00A0050C">
        <w:rPr>
          <w:rFonts w:ascii="Open Sans" w:eastAsia="Times New Roman" w:hAnsi="Open Sans" w:cs="Times New Roman"/>
          <w:color w:val="464646"/>
          <w:sz w:val="21"/>
          <w:szCs w:val="21"/>
        </w:rPr>
        <w:t xml:space="preserve"> the business provides a service such as catering, have someone try out their services first before buying from them.</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b/>
          <w:bCs/>
          <w:color w:val="464646"/>
          <w:sz w:val="21"/>
          <w:szCs w:val="21"/>
        </w:rPr>
        <w:t xml:space="preserve">Why is it essential to get positive </w:t>
      </w:r>
      <w:proofErr w:type="spellStart"/>
      <w:r w:rsidRPr="00A0050C">
        <w:rPr>
          <w:rFonts w:ascii="Open Sans" w:eastAsia="Times New Roman" w:hAnsi="Open Sans" w:cs="Times New Roman"/>
          <w:b/>
          <w:bCs/>
          <w:color w:val="464646"/>
          <w:sz w:val="21"/>
          <w:szCs w:val="21"/>
        </w:rPr>
        <w:t>Trustpilot</w:t>
      </w:r>
      <w:proofErr w:type="spellEnd"/>
      <w:r w:rsidRPr="00A0050C">
        <w:rPr>
          <w:rFonts w:ascii="Open Sans" w:eastAsia="Times New Roman" w:hAnsi="Open Sans" w:cs="Times New Roman"/>
          <w:b/>
          <w:bCs/>
          <w:color w:val="464646"/>
          <w:sz w:val="21"/>
          <w:szCs w:val="21"/>
        </w:rPr>
        <w:t xml:space="preserve"> reviews for an online business?</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is the most popular site for online reviews. More than three billion people visit it every month, and they choose from </w:t>
      </w:r>
      <w:proofErr w:type="spellStart"/>
      <w:r w:rsidRPr="00A0050C">
        <w:rPr>
          <w:rFonts w:ascii="Open Sans" w:eastAsia="Times New Roman" w:hAnsi="Open Sans" w:cs="Times New Roman"/>
          <w:color w:val="464646"/>
          <w:sz w:val="21"/>
          <w:szCs w:val="21"/>
        </w:rPr>
        <w:t>TrustPilots</w:t>
      </w:r>
      <w:proofErr w:type="spellEnd"/>
      <w:r w:rsidRPr="00A0050C">
        <w:rPr>
          <w:rFonts w:ascii="Open Sans" w:eastAsia="Times New Roman" w:hAnsi="Open Sans" w:cs="Times New Roman"/>
          <w:color w:val="464646"/>
          <w:sz w:val="21"/>
          <w:szCs w:val="21"/>
        </w:rPr>
        <w:t xml:space="preserve"> top-rated products or services each day. Twenty-thousand businesses with their own reviews on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are competing against one another in a tough contest which only continues to grow as time goes by.</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 xml:space="preserve">It helps the company’s reputation by having millions of users who can rate them, which will help develop your business worldwide as it has proved to be an effective solution for many companies out there. Furthermore, the customers’ satisfaction level automatically increases when they are satisfied with what they purchased from you on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making this service beneficial not only for consumers but also for businesses too!</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b/>
          <w:bCs/>
          <w:color w:val="464646"/>
          <w:sz w:val="21"/>
          <w:szCs w:val="21"/>
        </w:rPr>
        <w:t xml:space="preserve">Should I buy </w:t>
      </w:r>
      <w:proofErr w:type="spellStart"/>
      <w:r w:rsidRPr="00A0050C">
        <w:rPr>
          <w:rFonts w:ascii="Open Sans" w:eastAsia="Times New Roman" w:hAnsi="Open Sans" w:cs="Times New Roman"/>
          <w:b/>
          <w:bCs/>
          <w:color w:val="464646"/>
          <w:sz w:val="21"/>
          <w:szCs w:val="21"/>
        </w:rPr>
        <w:t>Trustpilot</w:t>
      </w:r>
      <w:proofErr w:type="spellEnd"/>
      <w:r w:rsidRPr="00A0050C">
        <w:rPr>
          <w:rFonts w:ascii="Open Sans" w:eastAsia="Times New Roman" w:hAnsi="Open Sans" w:cs="Times New Roman"/>
          <w:b/>
          <w:bCs/>
          <w:color w:val="464646"/>
          <w:sz w:val="21"/>
          <w:szCs w:val="21"/>
        </w:rPr>
        <w:t xml:space="preserve"> reviews?</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 xml:space="preserve">Do you have a negative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review? Is your business struggling to maintain sales and profits because of this one bad mark on the board? Don’t worry; help is here! The team has 10k eager testers waiting just for people like you who need an instant boost.</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Our affordable prices and secure payment methods will keep all transactions private; it would be foolish not to take advantage of these reviews today as they are guaranteed to make or break your entire company in no time flat. Act now before things get worse!</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b/>
          <w:bCs/>
          <w:color w:val="464646"/>
          <w:sz w:val="21"/>
          <w:szCs w:val="21"/>
        </w:rPr>
        <w:t xml:space="preserve">Is it possible to buy </w:t>
      </w:r>
      <w:proofErr w:type="spellStart"/>
      <w:r w:rsidRPr="00A0050C">
        <w:rPr>
          <w:rFonts w:ascii="Open Sans" w:eastAsia="Times New Roman" w:hAnsi="Open Sans" w:cs="Times New Roman"/>
          <w:b/>
          <w:bCs/>
          <w:color w:val="464646"/>
          <w:sz w:val="21"/>
          <w:szCs w:val="21"/>
        </w:rPr>
        <w:t>Trustpilot</w:t>
      </w:r>
      <w:proofErr w:type="spellEnd"/>
      <w:r w:rsidRPr="00A0050C">
        <w:rPr>
          <w:rFonts w:ascii="Open Sans" w:eastAsia="Times New Roman" w:hAnsi="Open Sans" w:cs="Times New Roman"/>
          <w:b/>
          <w:bCs/>
          <w:color w:val="464646"/>
          <w:sz w:val="21"/>
          <w:szCs w:val="21"/>
        </w:rPr>
        <w:t xml:space="preserve"> reviews?</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 xml:space="preserve">Yes, it is possible to buy reviews from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The company offers the service of having a customer review your business on their site with just one click of a button – and all you have to do for that is buy them! So if </w:t>
      </w:r>
      <w:r w:rsidRPr="00A0050C">
        <w:rPr>
          <w:rFonts w:ascii="Open Sans" w:eastAsia="Times New Roman" w:hAnsi="Open Sans" w:cs="Times New Roman"/>
          <w:color w:val="464646"/>
          <w:sz w:val="21"/>
          <w:szCs w:val="21"/>
        </w:rPr>
        <w:lastRenderedPageBreak/>
        <w:t>you are struggling in this challenging market where everyone wants to be at number one, buying reviews from us might be an option.</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It will not only help make your customers happy but also get more people interested in what you’re selling. Furthermore, with millions of users on the website who can rate businesses day after day, there’s no way any other competitor could win against yours if they buy enough reviews as well!</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b/>
          <w:bCs/>
          <w:color w:val="464646"/>
          <w:sz w:val="21"/>
          <w:szCs w:val="21"/>
        </w:rPr>
        <w:t>Why Choose Us?</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b/>
          <w:bCs/>
          <w:color w:val="464646"/>
          <w:sz w:val="21"/>
          <w:szCs w:val="21"/>
        </w:rPr>
        <w:t>The most diligent service providers:</w:t>
      </w:r>
      <w:r w:rsidRPr="00A0050C">
        <w:rPr>
          <w:rFonts w:ascii="Open Sans" w:eastAsia="Times New Roman" w:hAnsi="Open Sans" w:cs="Times New Roman"/>
          <w:color w:val="464646"/>
          <w:sz w:val="21"/>
          <w:szCs w:val="21"/>
        </w:rPr>
        <w:t xml:space="preserve"> We have the best buy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reviews service provider in town. All of our members are trained to offer exceptional levels of customer satisfaction, and they will perform anything in their power to make sure you’re happy and satisfied with each buy review completed for your company!</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b/>
          <w:bCs/>
          <w:color w:val="464646"/>
          <w:sz w:val="21"/>
          <w:szCs w:val="21"/>
        </w:rPr>
        <w:t>Superior guarantees:</w:t>
      </w:r>
      <w:r w:rsidRPr="00A0050C">
        <w:rPr>
          <w:rFonts w:ascii="Open Sans" w:eastAsia="Times New Roman" w:hAnsi="Open Sans" w:cs="Times New Roman"/>
          <w:color w:val="464646"/>
          <w:sz w:val="21"/>
          <w:szCs w:val="21"/>
        </w:rPr>
        <w:t> We know that not all businesses can be successful as soon as they start out. That’s why we employ a 30-day guarantee policy on every buy trust pilot review order placed by one of our clients. If you feel like something is not right at any time during this period, contact us, and we’ll watch out of things from there.</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b/>
          <w:bCs/>
          <w:color w:val="464646"/>
          <w:sz w:val="21"/>
          <w:szCs w:val="21"/>
        </w:rPr>
        <w:t>Money back guaranteed:</w:t>
      </w:r>
      <w:r w:rsidRPr="00A0050C">
        <w:rPr>
          <w:rFonts w:ascii="Open Sans" w:eastAsia="Times New Roman" w:hAnsi="Open Sans" w:cs="Times New Roman"/>
          <w:color w:val="464646"/>
          <w:sz w:val="21"/>
          <w:szCs w:val="21"/>
        </w:rPr>
        <w:t> When it comes down to money, sometimes people just want what they paid for without thinking twice.</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 xml:space="preserve">We are at your service. Are you looking for a trustworthy company to conduct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reviews on behalf of your business? If so, we’re here for you! Our team has years of experience conducting reviews and ratings in all industries across the globe. You can depend on our capability when it comes to making sure that each review is authentic and credible. </w:t>
      </w:r>
      <w:proofErr w:type="gramStart"/>
      <w:r w:rsidRPr="00A0050C">
        <w:rPr>
          <w:rFonts w:ascii="Open Sans" w:eastAsia="Times New Roman" w:hAnsi="Open Sans" w:cs="Times New Roman"/>
          <w:color w:val="464646"/>
          <w:sz w:val="21"/>
          <w:szCs w:val="21"/>
        </w:rPr>
        <w:t>Whether you need one or 10,000 reviews (we have plenty!) we will work with you every step of the way.</w:t>
      </w:r>
      <w:proofErr w:type="gramEnd"/>
      <w:r w:rsidRPr="00A0050C">
        <w:rPr>
          <w:rFonts w:ascii="Open Sans" w:eastAsia="Times New Roman" w:hAnsi="Open Sans" w:cs="Times New Roman"/>
          <w:color w:val="464646"/>
          <w:sz w:val="21"/>
          <w:szCs w:val="21"/>
        </w:rPr>
        <w:t xml:space="preserve"> Contact us today if this sounds like something you could use!</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b/>
          <w:bCs/>
          <w:color w:val="464646"/>
          <w:sz w:val="21"/>
          <w:szCs w:val="21"/>
        </w:rPr>
        <w:t xml:space="preserve">Our </w:t>
      </w:r>
      <w:proofErr w:type="spellStart"/>
      <w:r w:rsidRPr="00A0050C">
        <w:rPr>
          <w:rFonts w:ascii="Open Sans" w:eastAsia="Times New Roman" w:hAnsi="Open Sans" w:cs="Times New Roman"/>
          <w:b/>
          <w:bCs/>
          <w:color w:val="464646"/>
          <w:sz w:val="21"/>
          <w:szCs w:val="21"/>
        </w:rPr>
        <w:t>Trustpilot</w:t>
      </w:r>
      <w:proofErr w:type="spellEnd"/>
      <w:r w:rsidRPr="00A0050C">
        <w:rPr>
          <w:rFonts w:ascii="Open Sans" w:eastAsia="Times New Roman" w:hAnsi="Open Sans" w:cs="Times New Roman"/>
          <w:b/>
          <w:bCs/>
          <w:color w:val="464646"/>
          <w:sz w:val="21"/>
          <w:szCs w:val="21"/>
        </w:rPr>
        <w:t xml:space="preserve"> Reviews Service Features:</w:t>
      </w:r>
    </w:p>
    <w:p w:rsidR="00A0050C" w:rsidRPr="00A0050C" w:rsidRDefault="00A0050C" w:rsidP="00A0050C">
      <w:pPr>
        <w:shd w:val="clear" w:color="auto" w:fill="FFFFFF"/>
        <w:spacing w:before="150" w:after="150" w:line="240" w:lineRule="auto"/>
        <w:outlineLvl w:val="4"/>
        <w:rPr>
          <w:rFonts w:ascii="inherit" w:eastAsia="Times New Roman" w:hAnsi="inherit" w:cs="Times New Roman"/>
          <w:color w:val="464646"/>
          <w:sz w:val="21"/>
          <w:szCs w:val="21"/>
        </w:rPr>
      </w:pPr>
      <w:r w:rsidRPr="00A0050C">
        <w:rPr>
          <w:rFonts w:ascii="inherit" w:eastAsia="Times New Roman" w:hAnsi="inherit" w:cs="Times New Roman"/>
          <w:b/>
          <w:bCs/>
          <w:color w:val="464646"/>
          <w:sz w:val="21"/>
          <w:szCs w:val="21"/>
        </w:rPr>
        <w:t>01. Handmade Reviews</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When you </w:t>
      </w:r>
      <w:hyperlink r:id="rId46" w:tgtFrame="_blank" w:history="1">
        <w:r w:rsidRPr="00A0050C">
          <w:rPr>
            <w:rFonts w:ascii="Open Sans" w:eastAsia="Times New Roman" w:hAnsi="Open Sans" w:cs="Times New Roman"/>
            <w:color w:val="EF0000"/>
            <w:sz w:val="21"/>
            <w:szCs w:val="21"/>
            <w:u w:val="single"/>
          </w:rPr>
          <w:t xml:space="preserve">buy </w:t>
        </w:r>
        <w:proofErr w:type="spellStart"/>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EF0000"/>
            <w:sz w:val="21"/>
            <w:szCs w:val="21"/>
            <w:u w:val="single"/>
          </w:rPr>
          <w:t xml:space="preserve"> reviews</w:t>
        </w:r>
      </w:hyperlink>
      <w:r w:rsidRPr="00A0050C">
        <w:rPr>
          <w:rFonts w:ascii="Open Sans" w:eastAsia="Times New Roman" w:hAnsi="Open Sans" w:cs="Times New Roman"/>
          <w:color w:val="464646"/>
          <w:sz w:val="21"/>
          <w:szCs w:val="21"/>
        </w:rPr>
        <w:t> from us, we research the topic thoroughly and make each review with custom instruction. Our expert research team makes each review count as a product that generates sales. All the reviews are unlimited split available and designed to get you a positive traffic flow.</w:t>
      </w:r>
    </w:p>
    <w:p w:rsidR="00A0050C" w:rsidRPr="00A0050C" w:rsidRDefault="00A0050C" w:rsidP="00A0050C">
      <w:pPr>
        <w:shd w:val="clear" w:color="auto" w:fill="FFFFFF"/>
        <w:spacing w:before="150" w:after="150" w:line="240" w:lineRule="auto"/>
        <w:outlineLvl w:val="4"/>
        <w:rPr>
          <w:rFonts w:ascii="inherit" w:eastAsia="Times New Roman" w:hAnsi="inherit" w:cs="Times New Roman"/>
          <w:color w:val="464646"/>
          <w:sz w:val="21"/>
          <w:szCs w:val="21"/>
        </w:rPr>
      </w:pPr>
      <w:r w:rsidRPr="00A0050C">
        <w:rPr>
          <w:rFonts w:ascii="inherit" w:eastAsia="Times New Roman" w:hAnsi="inherit" w:cs="Times New Roman"/>
          <w:b/>
          <w:bCs/>
          <w:color w:val="464646"/>
          <w:sz w:val="21"/>
          <w:szCs w:val="21"/>
        </w:rPr>
        <w:t>02. Researched and Localized</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We don’t give it a quick shot and get the job done when you </w:t>
      </w:r>
      <w:hyperlink r:id="rId47" w:history="1">
        <w:r w:rsidRPr="00A0050C">
          <w:rPr>
            <w:rFonts w:ascii="Open Sans" w:eastAsia="Times New Roman" w:hAnsi="Open Sans" w:cs="Times New Roman"/>
            <w:color w:val="EF0000"/>
            <w:sz w:val="21"/>
            <w:szCs w:val="21"/>
            <w:u w:val="single"/>
          </w:rPr>
          <w:t xml:space="preserve">buy </w:t>
        </w:r>
        <w:proofErr w:type="spellStart"/>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EF0000"/>
            <w:sz w:val="21"/>
            <w:szCs w:val="21"/>
            <w:u w:val="single"/>
          </w:rPr>
          <w:t xml:space="preserve"> reviews</w:t>
        </w:r>
      </w:hyperlink>
      <w:r w:rsidRPr="00A0050C">
        <w:rPr>
          <w:rFonts w:ascii="Open Sans" w:eastAsia="Times New Roman" w:hAnsi="Open Sans" w:cs="Times New Roman"/>
          <w:color w:val="464646"/>
          <w:sz w:val="21"/>
          <w:szCs w:val="21"/>
        </w:rPr>
        <w:t xml:space="preserve"> from us. Rather we go inside the niche, research your business and determine what would benefit you the most. Our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researcher team ensures the reviews match the local traffic accent and get their attention positively.</w:t>
      </w:r>
    </w:p>
    <w:p w:rsidR="00A0050C" w:rsidRPr="00A0050C" w:rsidRDefault="00A0050C" w:rsidP="00A0050C">
      <w:pPr>
        <w:shd w:val="clear" w:color="auto" w:fill="FFFFFF"/>
        <w:spacing w:before="150" w:after="150" w:line="240" w:lineRule="auto"/>
        <w:outlineLvl w:val="4"/>
        <w:rPr>
          <w:rFonts w:ascii="inherit" w:eastAsia="Times New Roman" w:hAnsi="inherit" w:cs="Times New Roman"/>
          <w:color w:val="464646"/>
          <w:sz w:val="21"/>
          <w:szCs w:val="21"/>
        </w:rPr>
      </w:pPr>
      <w:r w:rsidRPr="00A0050C">
        <w:rPr>
          <w:rFonts w:ascii="inherit" w:eastAsia="Times New Roman" w:hAnsi="inherit" w:cs="Times New Roman"/>
          <w:b/>
          <w:bCs/>
          <w:color w:val="464646"/>
          <w:sz w:val="21"/>
          <w:szCs w:val="21"/>
        </w:rPr>
        <w:t>03. No Login Details Required</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 xml:space="preserve">Getting positive reviews from us doesn’t have to give you insecurity of any form. We don’t require the login credentials of your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page or anything else. All you have to provide is the page name, link, and a brief on what you need from us. You can also include any specific details that should be on the reviews.</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b/>
          <w:bCs/>
          <w:color w:val="464646"/>
          <w:sz w:val="21"/>
          <w:szCs w:val="21"/>
        </w:rPr>
        <w:t>04. 100% Real Users</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 xml:space="preserve">One of our most unique features is that we provide reviews from only real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users. That makes us one of the best places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reviews selling sites whom you can trust. We ensure each of your reviews </w:t>
      </w:r>
      <w:proofErr w:type="gramStart"/>
      <w:r w:rsidRPr="00A0050C">
        <w:rPr>
          <w:rFonts w:ascii="Open Sans" w:eastAsia="Times New Roman" w:hAnsi="Open Sans" w:cs="Times New Roman"/>
          <w:color w:val="464646"/>
          <w:sz w:val="21"/>
          <w:szCs w:val="21"/>
        </w:rPr>
        <w:t>are</w:t>
      </w:r>
      <w:proofErr w:type="gramEnd"/>
      <w:r w:rsidRPr="00A0050C">
        <w:rPr>
          <w:rFonts w:ascii="Open Sans" w:eastAsia="Times New Roman" w:hAnsi="Open Sans" w:cs="Times New Roman"/>
          <w:color w:val="464646"/>
          <w:sz w:val="21"/>
          <w:szCs w:val="21"/>
        </w:rPr>
        <w:t xml:space="preserve"> from real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users who have experience at reviewing businesses before.</w:t>
      </w:r>
    </w:p>
    <w:p w:rsidR="00A0050C" w:rsidRPr="00A0050C" w:rsidRDefault="00A0050C" w:rsidP="00A0050C">
      <w:pPr>
        <w:shd w:val="clear" w:color="auto" w:fill="FFFFFF"/>
        <w:spacing w:before="150" w:after="150" w:line="240" w:lineRule="auto"/>
        <w:outlineLvl w:val="4"/>
        <w:rPr>
          <w:rFonts w:ascii="inherit" w:eastAsia="Times New Roman" w:hAnsi="inherit" w:cs="Times New Roman"/>
          <w:color w:val="464646"/>
          <w:sz w:val="21"/>
          <w:szCs w:val="21"/>
        </w:rPr>
      </w:pPr>
      <w:r w:rsidRPr="00A0050C">
        <w:rPr>
          <w:rFonts w:ascii="inherit" w:eastAsia="Times New Roman" w:hAnsi="inherit" w:cs="Times New Roman"/>
          <w:b/>
          <w:bCs/>
          <w:color w:val="464646"/>
          <w:sz w:val="21"/>
          <w:szCs w:val="21"/>
        </w:rPr>
        <w:t>05. Real Photo and Attachment</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Reviews with real photos and attachments can get you way more traffic and leads than regular text-based reviews. You can get a custom review service from us where you can include real photos of your business to attract more customers. We’re more than happy to serve you with the custom designs and requirements that help your business grow.</w:t>
      </w:r>
    </w:p>
    <w:p w:rsidR="00A0050C" w:rsidRPr="00A0050C" w:rsidRDefault="00A0050C" w:rsidP="00A0050C">
      <w:pPr>
        <w:shd w:val="clear" w:color="auto" w:fill="FFFFFF"/>
        <w:spacing w:before="150" w:after="150" w:line="240" w:lineRule="auto"/>
        <w:outlineLvl w:val="4"/>
        <w:rPr>
          <w:rFonts w:ascii="inherit" w:eastAsia="Times New Roman" w:hAnsi="inherit" w:cs="Times New Roman"/>
          <w:color w:val="464646"/>
          <w:sz w:val="21"/>
          <w:szCs w:val="21"/>
        </w:rPr>
      </w:pPr>
      <w:r w:rsidRPr="00A0050C">
        <w:rPr>
          <w:rFonts w:ascii="inherit" w:eastAsia="Times New Roman" w:hAnsi="inherit" w:cs="Times New Roman"/>
          <w:b/>
          <w:bCs/>
          <w:color w:val="464646"/>
          <w:sz w:val="21"/>
          <w:szCs w:val="21"/>
        </w:rPr>
        <w:lastRenderedPageBreak/>
        <w:t>06. Phone Verified USA Profiles</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 xml:space="preserve">You can buy verified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reviews from us because all our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reviews are from phone verified profiles. On top of that, you can buy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reviews USA, UK, CA, AUS, NZ and other renowned countries. No matter where your business is from, we can get you the reviews from the targeted regions of the world.</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b/>
          <w:bCs/>
          <w:color w:val="464646"/>
          <w:sz w:val="21"/>
          <w:szCs w:val="21"/>
        </w:rPr>
        <w:t>Questions You Want To Know</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 xml:space="preserve">Is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a Legitimate Site?</w:t>
      </w:r>
    </w:p>
    <w:p w:rsidR="00A0050C" w:rsidRPr="00A0050C" w:rsidRDefault="00A0050C" w:rsidP="00A0050C">
      <w:pPr>
        <w:shd w:val="clear" w:color="auto" w:fill="FFFFFF"/>
        <w:spacing w:after="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Can I Buy Targeted Reviews?</w:t>
      </w:r>
    </w:p>
    <w:p w:rsidR="00A0050C" w:rsidRPr="00A0050C" w:rsidRDefault="00A0050C" w:rsidP="00A0050C">
      <w:pPr>
        <w:shd w:val="clear" w:color="auto" w:fill="FFFFFF"/>
        <w:spacing w:after="15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Can I Buy Negative Reviews?</w:t>
      </w:r>
    </w:p>
    <w:p w:rsidR="00A0050C" w:rsidRPr="00A0050C" w:rsidRDefault="00A0050C" w:rsidP="00A0050C">
      <w:pPr>
        <w:shd w:val="clear" w:color="auto" w:fill="FFFFFF"/>
        <w:spacing w:after="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Can You Remove Reviews That Are Posted on My Business Page?</w:t>
      </w:r>
    </w:p>
    <w:p w:rsidR="00A0050C" w:rsidRPr="00A0050C" w:rsidRDefault="00A0050C" w:rsidP="00A0050C">
      <w:pPr>
        <w:shd w:val="clear" w:color="auto" w:fill="FFFFFF"/>
        <w:spacing w:after="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Will You Require My Logins?</w:t>
      </w:r>
    </w:p>
    <w:p w:rsidR="00A0050C" w:rsidRPr="00A0050C" w:rsidRDefault="00A0050C" w:rsidP="00A0050C">
      <w:pPr>
        <w:shd w:val="clear" w:color="auto" w:fill="FFFFFF"/>
        <w:spacing w:after="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Is it Safe Marketing?</w:t>
      </w:r>
    </w:p>
    <w:p w:rsidR="00A0050C" w:rsidRPr="00A0050C" w:rsidRDefault="00A0050C" w:rsidP="00A0050C">
      <w:pPr>
        <w:shd w:val="clear" w:color="auto" w:fill="FFFFFF"/>
        <w:spacing w:after="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Will the Reviews Get Banned?</w:t>
      </w:r>
    </w:p>
    <w:p w:rsidR="00A0050C" w:rsidRPr="00A0050C" w:rsidRDefault="00A0050C" w:rsidP="00A0050C">
      <w:pPr>
        <w:shd w:val="clear" w:color="auto" w:fill="FFFFFF"/>
        <w:spacing w:after="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What Info You Will Need?</w:t>
      </w:r>
    </w:p>
    <w:p w:rsidR="00A0050C" w:rsidRPr="00A0050C" w:rsidRDefault="00A0050C" w:rsidP="00A0050C">
      <w:pPr>
        <w:shd w:val="clear" w:color="auto" w:fill="FFFFFF"/>
        <w:spacing w:after="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Will I Get a Complete Report?</w:t>
      </w:r>
    </w:p>
    <w:p w:rsidR="00A0050C" w:rsidRPr="00A0050C" w:rsidRDefault="00A0050C" w:rsidP="00A0050C">
      <w:pPr>
        <w:shd w:val="clear" w:color="auto" w:fill="FFFFFF"/>
        <w:spacing w:after="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Will the Reviews Be Posted from a Single Account?</w:t>
      </w:r>
    </w:p>
    <w:p w:rsidR="00A0050C" w:rsidRPr="00A0050C" w:rsidRDefault="00A0050C" w:rsidP="00A0050C">
      <w:pPr>
        <w:shd w:val="clear" w:color="auto" w:fill="FFFFFF"/>
        <w:spacing w:after="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 xml:space="preserve">Is it Safe to Buy Our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Reviews?</w:t>
      </w:r>
    </w:p>
    <w:p w:rsidR="00A0050C" w:rsidRPr="00A0050C" w:rsidRDefault="00A0050C" w:rsidP="00A0050C">
      <w:pPr>
        <w:shd w:val="clear" w:color="auto" w:fill="FFFFFF"/>
        <w:spacing w:after="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How Long Does it Take to Start the Reviews Delivery?</w:t>
      </w:r>
    </w:p>
    <w:p w:rsidR="00A0050C" w:rsidRPr="00A0050C" w:rsidRDefault="00A0050C" w:rsidP="00A0050C">
      <w:pPr>
        <w:shd w:val="clear" w:color="auto" w:fill="FFFFFF"/>
        <w:spacing w:after="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What Are the Payment Method?</w:t>
      </w:r>
    </w:p>
    <w:p w:rsidR="00A0050C" w:rsidRPr="00A0050C" w:rsidRDefault="00A0050C" w:rsidP="00A0050C">
      <w:pPr>
        <w:shd w:val="clear" w:color="auto" w:fill="FFFFFF"/>
        <w:spacing w:after="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 xml:space="preserve">Do You Offer Free Trial for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Reviews?</w:t>
      </w:r>
    </w:p>
    <w:p w:rsidR="00A0050C" w:rsidRPr="00A0050C" w:rsidRDefault="00A0050C" w:rsidP="00A0050C">
      <w:pPr>
        <w:shd w:val="clear" w:color="auto" w:fill="FFFFFF"/>
        <w:spacing w:after="0" w:line="240" w:lineRule="auto"/>
        <w:jc w:val="center"/>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Information for all</w:t>
      </w:r>
    </w:p>
    <w:p w:rsidR="00A0050C" w:rsidRPr="00A0050C" w:rsidRDefault="00A0050C" w:rsidP="00A0050C">
      <w:pPr>
        <w:shd w:val="clear" w:color="auto" w:fill="FFFFFF"/>
        <w:spacing w:after="0" w:line="240" w:lineRule="auto"/>
        <w:rPr>
          <w:rFonts w:ascii="Open Sans" w:eastAsia="Times New Roman" w:hAnsi="Open Sans" w:cs="Times New Roman"/>
          <w:color w:val="464646"/>
          <w:sz w:val="21"/>
          <w:szCs w:val="21"/>
        </w:rPr>
      </w:pPr>
      <w:r w:rsidRPr="00A0050C">
        <w:rPr>
          <w:rFonts w:ascii="Open Sans" w:eastAsia="Times New Roman" w:hAnsi="Open Sans" w:cs="Times New Roman"/>
          <w:color w:val="464646"/>
          <w:sz w:val="21"/>
          <w:szCs w:val="21"/>
        </w:rPr>
        <w:t xml:space="preserve">[Disclaimer: https://mangocityit.com/ is not a participant or affiliate of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Their </w:t>
      </w:r>
      <w:proofErr w:type="gramStart"/>
      <w:r w:rsidRPr="00A0050C">
        <w:rPr>
          <w:rFonts w:ascii="Open Sans" w:eastAsia="Times New Roman" w:hAnsi="Open Sans" w:cs="Times New Roman"/>
          <w:color w:val="464646"/>
          <w:sz w:val="21"/>
          <w:szCs w:val="21"/>
        </w:rPr>
        <w:t xml:space="preserve">logo, </w:t>
      </w:r>
      <w:proofErr w:type="spellStart"/>
      <w:r w:rsidRPr="00A0050C">
        <w:rPr>
          <w:rFonts w:ascii="Open Sans" w:eastAsia="Times New Roman" w:hAnsi="Open Sans" w:cs="Times New Roman"/>
          <w:color w:val="464646"/>
          <w:sz w:val="21"/>
          <w:szCs w:val="21"/>
        </w:rPr>
        <w:t>Trustpilot</w:t>
      </w:r>
      <w:proofErr w:type="spellEnd"/>
      <w:r w:rsidRPr="00A0050C">
        <w:rPr>
          <w:rFonts w:ascii="Open Sans" w:eastAsia="Times New Roman" w:hAnsi="Open Sans" w:cs="Times New Roman"/>
          <w:color w:val="464646"/>
          <w:sz w:val="21"/>
          <w:szCs w:val="21"/>
        </w:rPr>
        <w:t xml:space="preserve"> Star, Images, Name </w:t>
      </w:r>
      <w:proofErr w:type="spellStart"/>
      <w:r w:rsidRPr="00A0050C">
        <w:rPr>
          <w:rFonts w:ascii="Open Sans" w:eastAsia="Times New Roman" w:hAnsi="Open Sans" w:cs="Times New Roman"/>
          <w:color w:val="464646"/>
          <w:sz w:val="21"/>
          <w:szCs w:val="21"/>
        </w:rPr>
        <w:t>etc</w:t>
      </w:r>
      <w:proofErr w:type="spellEnd"/>
      <w:r w:rsidRPr="00A0050C">
        <w:rPr>
          <w:rFonts w:ascii="Open Sans" w:eastAsia="Times New Roman" w:hAnsi="Open Sans" w:cs="Times New Roman"/>
          <w:color w:val="464646"/>
          <w:sz w:val="21"/>
          <w:szCs w:val="21"/>
        </w:rPr>
        <w:t xml:space="preserve"> are</w:t>
      </w:r>
      <w:proofErr w:type="gramEnd"/>
      <w:r w:rsidRPr="00A0050C">
        <w:rPr>
          <w:rFonts w:ascii="Open Sans" w:eastAsia="Times New Roman" w:hAnsi="Open Sans" w:cs="Times New Roman"/>
          <w:color w:val="464646"/>
          <w:sz w:val="21"/>
          <w:szCs w:val="21"/>
        </w:rPr>
        <w:t xml:space="preserve"> trademarks/copyrights of them.]</w:t>
      </w:r>
    </w:p>
    <w:p w:rsidR="00A0050C" w:rsidRPr="00A0050C" w:rsidRDefault="00A0050C" w:rsidP="00A0050C">
      <w:pPr>
        <w:shd w:val="clear" w:color="auto" w:fill="FFFFFF"/>
        <w:spacing w:after="150" w:line="240" w:lineRule="auto"/>
        <w:jc w:val="center"/>
        <w:rPr>
          <w:rFonts w:ascii="Open Sans" w:eastAsia="Times New Roman" w:hAnsi="Open Sans" w:cs="Times New Roman"/>
          <w:color w:val="464646"/>
          <w:sz w:val="21"/>
          <w:szCs w:val="21"/>
        </w:rPr>
      </w:pPr>
      <w:r w:rsidRPr="00A0050C">
        <w:rPr>
          <w:rFonts w:ascii="Open Sans" w:eastAsia="Times New Roman" w:hAnsi="Open Sans" w:cs="Times New Roman"/>
          <w:b/>
          <w:bCs/>
          <w:color w:val="464646"/>
          <w:sz w:val="21"/>
          <w:szCs w:val="21"/>
        </w:rPr>
        <w:t xml:space="preserve">If You Want To More Information just Contact Now Email </w:t>
      </w:r>
      <w:proofErr w:type="gramStart"/>
      <w:r w:rsidRPr="00A0050C">
        <w:rPr>
          <w:rFonts w:ascii="Open Sans" w:eastAsia="Times New Roman" w:hAnsi="Open Sans" w:cs="Times New Roman"/>
          <w:b/>
          <w:bCs/>
          <w:color w:val="464646"/>
          <w:sz w:val="21"/>
          <w:szCs w:val="21"/>
        </w:rPr>
        <w:t>Or</w:t>
      </w:r>
      <w:proofErr w:type="gramEnd"/>
      <w:r w:rsidRPr="00A0050C">
        <w:rPr>
          <w:rFonts w:ascii="Open Sans" w:eastAsia="Times New Roman" w:hAnsi="Open Sans" w:cs="Times New Roman"/>
          <w:b/>
          <w:bCs/>
          <w:color w:val="464646"/>
          <w:sz w:val="21"/>
          <w:szCs w:val="21"/>
        </w:rPr>
        <w:t xml:space="preserve"> Skype –</w:t>
      </w:r>
    </w:p>
    <w:p w:rsidR="00A0050C" w:rsidRPr="00A0050C" w:rsidRDefault="00A0050C" w:rsidP="00A0050C">
      <w:pPr>
        <w:shd w:val="clear" w:color="auto" w:fill="FFFFFF"/>
        <w:spacing w:line="240" w:lineRule="auto"/>
        <w:jc w:val="center"/>
        <w:rPr>
          <w:rFonts w:ascii="Open Sans" w:eastAsia="Times New Roman" w:hAnsi="Open Sans" w:cs="Times New Roman"/>
          <w:color w:val="464646"/>
          <w:sz w:val="21"/>
          <w:szCs w:val="21"/>
        </w:rPr>
      </w:pPr>
      <w:r w:rsidRPr="00A0050C">
        <w:rPr>
          <w:rFonts w:ascii="Open Sans" w:eastAsia="Times New Roman" w:hAnsi="Open Sans" w:cs="Times New Roman"/>
          <w:b/>
          <w:bCs/>
          <w:color w:val="464646"/>
          <w:sz w:val="21"/>
          <w:szCs w:val="21"/>
        </w:rPr>
        <w:t>24 Hours Reply/Contact</w:t>
      </w:r>
      <w:r w:rsidRPr="00A0050C">
        <w:rPr>
          <w:rFonts w:ascii="Open Sans" w:eastAsia="Times New Roman" w:hAnsi="Open Sans" w:cs="Times New Roman"/>
          <w:b/>
          <w:bCs/>
          <w:color w:val="464646"/>
          <w:sz w:val="21"/>
          <w:szCs w:val="21"/>
        </w:rPr>
        <w:br/>
        <w:t>Email: admin@mangocityit.com</w:t>
      </w:r>
      <w:r w:rsidRPr="00A0050C">
        <w:rPr>
          <w:rFonts w:ascii="Open Sans" w:eastAsia="Times New Roman" w:hAnsi="Open Sans" w:cs="Times New Roman"/>
          <w:b/>
          <w:bCs/>
          <w:color w:val="464646"/>
          <w:sz w:val="21"/>
          <w:szCs w:val="21"/>
        </w:rPr>
        <w:br/>
        <w:t xml:space="preserve">Skype: </w:t>
      </w:r>
      <w:proofErr w:type="spellStart"/>
      <w:r w:rsidRPr="00A0050C">
        <w:rPr>
          <w:rFonts w:ascii="Open Sans" w:eastAsia="Times New Roman" w:hAnsi="Open Sans" w:cs="Times New Roman"/>
          <w:b/>
          <w:bCs/>
          <w:color w:val="464646"/>
          <w:sz w:val="21"/>
          <w:szCs w:val="21"/>
        </w:rPr>
        <w:t>live</w:t>
      </w:r>
      <w:proofErr w:type="gramStart"/>
      <w:r w:rsidRPr="00A0050C">
        <w:rPr>
          <w:rFonts w:ascii="Open Sans" w:eastAsia="Times New Roman" w:hAnsi="Open Sans" w:cs="Times New Roman"/>
          <w:b/>
          <w:bCs/>
          <w:color w:val="464646"/>
          <w:sz w:val="21"/>
          <w:szCs w:val="21"/>
        </w:rPr>
        <w:t>:mangocityit</w:t>
      </w:r>
      <w:proofErr w:type="spellEnd"/>
      <w:proofErr w:type="gramEnd"/>
    </w:p>
    <w:p w:rsidR="00A0050C" w:rsidRPr="00A0050C" w:rsidRDefault="00A0050C" w:rsidP="00A0050C">
      <w:pPr>
        <w:shd w:val="clear" w:color="auto" w:fill="FFFFFF"/>
        <w:spacing w:before="300" w:after="150" w:line="240" w:lineRule="auto"/>
        <w:outlineLvl w:val="1"/>
        <w:rPr>
          <w:rFonts w:ascii="inherit" w:eastAsia="Times New Roman" w:hAnsi="inherit" w:cs="Times New Roman"/>
          <w:color w:val="464646"/>
          <w:sz w:val="45"/>
          <w:szCs w:val="45"/>
        </w:rPr>
      </w:pPr>
      <w:r w:rsidRPr="00A0050C">
        <w:rPr>
          <w:rFonts w:ascii="inherit" w:eastAsia="Times New Roman" w:hAnsi="inherit" w:cs="Times New Roman"/>
          <w:color w:val="464646"/>
          <w:sz w:val="45"/>
          <w:szCs w:val="45"/>
        </w:rPr>
        <w:t>Related products</w:t>
      </w:r>
    </w:p>
    <w:p w:rsidR="00A0050C" w:rsidRPr="00A0050C" w:rsidRDefault="00A0050C" w:rsidP="00A0050C">
      <w:pPr>
        <w:numPr>
          <w:ilvl w:val="0"/>
          <w:numId w:val="3"/>
        </w:numPr>
        <w:shd w:val="clear" w:color="auto" w:fill="FFFFFF"/>
        <w:spacing w:after="0" w:line="240" w:lineRule="auto"/>
        <w:ind w:left="-225" w:right="425"/>
        <w:jc w:val="center"/>
        <w:rPr>
          <w:rFonts w:ascii="Open Sans" w:eastAsia="Times New Roman" w:hAnsi="Open Sans" w:cs="Times New Roman"/>
          <w:color w:val="EF0000"/>
          <w:sz w:val="21"/>
          <w:szCs w:val="21"/>
        </w:rPr>
      </w:pPr>
      <w:r w:rsidRPr="00A0050C">
        <w:rPr>
          <w:rFonts w:ascii="Open Sans" w:eastAsia="Times New Roman" w:hAnsi="Open Sans" w:cs="Times New Roman"/>
          <w:color w:val="464646"/>
          <w:sz w:val="21"/>
          <w:szCs w:val="21"/>
        </w:rPr>
        <w:fldChar w:fldCharType="begin"/>
      </w:r>
      <w:r w:rsidRPr="00A0050C">
        <w:rPr>
          <w:rFonts w:ascii="Open Sans" w:eastAsia="Times New Roman" w:hAnsi="Open Sans" w:cs="Times New Roman"/>
          <w:color w:val="464646"/>
          <w:sz w:val="21"/>
          <w:szCs w:val="21"/>
        </w:rPr>
        <w:instrText xml:space="preserve"> HYPERLINK "https://mangocityit.com/service/buy-ios-app-reviews/" </w:instrText>
      </w:r>
      <w:r w:rsidRPr="00A0050C">
        <w:rPr>
          <w:rFonts w:ascii="Open Sans" w:eastAsia="Times New Roman" w:hAnsi="Open Sans" w:cs="Times New Roman"/>
          <w:color w:val="464646"/>
          <w:sz w:val="21"/>
          <w:szCs w:val="21"/>
        </w:rPr>
        <w:fldChar w:fldCharType="separate"/>
      </w:r>
      <w:r w:rsidRPr="00A0050C">
        <w:rPr>
          <w:rFonts w:ascii="Open Sans" w:eastAsia="Times New Roman" w:hAnsi="Open Sans" w:cs="Times New Roman"/>
          <w:b/>
          <w:bCs/>
          <w:caps/>
          <w:color w:val="FEFEFE"/>
          <w:sz w:val="21"/>
          <w:szCs w:val="21"/>
          <w:shd w:val="clear" w:color="auto" w:fill="EF0000"/>
        </w:rPr>
        <w:t>SALE!</w:t>
      </w:r>
      <w:r>
        <w:rPr>
          <w:rFonts w:ascii="Open Sans" w:eastAsia="Times New Roman" w:hAnsi="Open Sans" w:cs="Times New Roman"/>
          <w:noProof/>
          <w:color w:val="EF0000"/>
          <w:sz w:val="21"/>
          <w:szCs w:val="21"/>
        </w:rPr>
        <w:drawing>
          <wp:inline distT="0" distB="0" distL="0" distR="0">
            <wp:extent cx="2857500" cy="2857500"/>
            <wp:effectExtent l="0" t="0" r="0" b="0"/>
            <wp:docPr id="4" name="Picture 4" descr="https://mangocityit.com/wp-content/uploads/2022/07/ios-app-300x300.jpe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ngocityit.com/wp-content/uploads/2022/07/ios-app-300x300.jpe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A0050C" w:rsidRPr="00A0050C" w:rsidRDefault="00A0050C" w:rsidP="00A0050C">
      <w:pPr>
        <w:shd w:val="clear" w:color="auto" w:fill="FFFFFF"/>
        <w:spacing w:after="0" w:line="240" w:lineRule="auto"/>
        <w:ind w:right="425"/>
        <w:jc w:val="center"/>
        <w:outlineLvl w:val="1"/>
        <w:rPr>
          <w:rFonts w:ascii="Times New Roman" w:eastAsia="Times New Roman" w:hAnsi="Times New Roman" w:cs="Times New Roman"/>
          <w:b/>
          <w:bCs/>
          <w:caps/>
          <w:color w:val="464646"/>
          <w:sz w:val="36"/>
          <w:szCs w:val="36"/>
        </w:rPr>
      </w:pPr>
      <w:r w:rsidRPr="00A0050C">
        <w:rPr>
          <w:rFonts w:ascii="Open Sans" w:eastAsia="Times New Roman" w:hAnsi="Open Sans" w:cs="Times New Roman"/>
          <w:b/>
          <w:bCs/>
          <w:caps/>
          <w:color w:val="464646"/>
          <w:sz w:val="21"/>
          <w:szCs w:val="21"/>
        </w:rPr>
        <w:t>BUY IOS APP REVIEWS</w:t>
      </w:r>
    </w:p>
    <w:p w:rsidR="00A0050C" w:rsidRPr="00A0050C" w:rsidRDefault="00A0050C" w:rsidP="00A0050C">
      <w:pPr>
        <w:shd w:val="clear" w:color="auto" w:fill="FFFFFF"/>
        <w:spacing w:after="0" w:line="240" w:lineRule="auto"/>
        <w:ind w:right="425"/>
        <w:jc w:val="center"/>
        <w:rPr>
          <w:rFonts w:ascii="star" w:eastAsia="Times New Roman" w:hAnsi="star" w:cs="Times New Roman"/>
          <w:color w:val="EF0000"/>
          <w:sz w:val="18"/>
          <w:szCs w:val="18"/>
        </w:rPr>
      </w:pPr>
      <w:r w:rsidRPr="00A0050C">
        <w:rPr>
          <w:rFonts w:ascii="star" w:eastAsia="Times New Roman" w:hAnsi="star" w:cs="Times New Roman"/>
          <w:color w:val="EF0000"/>
          <w:sz w:val="18"/>
          <w:szCs w:val="18"/>
        </w:rPr>
        <w:lastRenderedPageBreak/>
        <w:t>Rated</w:t>
      </w:r>
      <w:r w:rsidRPr="00A0050C">
        <w:rPr>
          <w:rFonts w:ascii="star" w:eastAsia="Times New Roman" w:hAnsi="star" w:cs="Times New Roman"/>
          <w:b/>
          <w:bCs/>
          <w:color w:val="EF0000"/>
          <w:sz w:val="18"/>
          <w:szCs w:val="18"/>
        </w:rPr>
        <w:t>5.00</w:t>
      </w:r>
      <w:r w:rsidRPr="00A0050C">
        <w:rPr>
          <w:rFonts w:ascii="star" w:eastAsia="Times New Roman" w:hAnsi="star" w:cs="Times New Roman"/>
          <w:color w:val="EF0000"/>
          <w:sz w:val="18"/>
          <w:szCs w:val="18"/>
        </w:rPr>
        <w:t>out of 5</w:t>
      </w:r>
    </w:p>
    <w:p w:rsidR="00A0050C" w:rsidRPr="00A0050C" w:rsidRDefault="00A0050C" w:rsidP="00A0050C">
      <w:pPr>
        <w:shd w:val="clear" w:color="auto" w:fill="FFFFFF"/>
        <w:spacing w:after="0" w:line="240" w:lineRule="auto"/>
        <w:ind w:right="425"/>
        <w:jc w:val="center"/>
        <w:rPr>
          <w:rFonts w:ascii="Open Sans" w:eastAsia="Times New Roman" w:hAnsi="Open Sans" w:cs="Times New Roman"/>
          <w:color w:val="464646"/>
          <w:sz w:val="21"/>
          <w:szCs w:val="21"/>
        </w:rPr>
      </w:pPr>
      <w:r w:rsidRPr="00A0050C">
        <w:rPr>
          <w:rFonts w:ascii="Open Sans" w:eastAsia="Times New Roman" w:hAnsi="Open Sans" w:cs="Times New Roman"/>
          <w:color w:val="000000"/>
          <w:sz w:val="24"/>
          <w:szCs w:val="24"/>
        </w:rPr>
        <w:t>$49.00 – $450.00</w:t>
      </w:r>
      <w:r w:rsidRPr="00A0050C">
        <w:rPr>
          <w:rFonts w:ascii="Open Sans" w:eastAsia="Times New Roman" w:hAnsi="Open Sans" w:cs="Times New Roman"/>
          <w:color w:val="464646"/>
          <w:sz w:val="21"/>
          <w:szCs w:val="21"/>
        </w:rPr>
        <w:fldChar w:fldCharType="end"/>
      </w:r>
      <w:hyperlink r:id="rId50" w:history="1">
        <w:r w:rsidRPr="00A0050C">
          <w:rPr>
            <w:rFonts w:ascii="Open Sans" w:eastAsia="Times New Roman" w:hAnsi="Open Sans" w:cs="Times New Roman"/>
            <w:b/>
            <w:bCs/>
            <w:color w:val="FFFFFF"/>
            <w:sz w:val="21"/>
            <w:szCs w:val="21"/>
            <w:u w:val="single"/>
            <w:bdr w:val="none" w:sz="0" w:space="0" w:color="auto" w:frame="1"/>
            <w:shd w:val="clear" w:color="auto" w:fill="EF0000"/>
          </w:rPr>
          <w:t>Select options</w:t>
        </w:r>
      </w:hyperlink>
    </w:p>
    <w:p w:rsidR="00A0050C" w:rsidRPr="00A0050C" w:rsidRDefault="00A0050C" w:rsidP="00A0050C">
      <w:pPr>
        <w:numPr>
          <w:ilvl w:val="0"/>
          <w:numId w:val="3"/>
        </w:numPr>
        <w:shd w:val="clear" w:color="auto" w:fill="FFFFFF"/>
        <w:spacing w:after="0" w:line="240" w:lineRule="auto"/>
        <w:ind w:left="-225" w:right="425"/>
        <w:jc w:val="center"/>
        <w:rPr>
          <w:rFonts w:ascii="Times New Roman" w:eastAsia="Times New Roman" w:hAnsi="Times New Roman" w:cs="Times New Roman"/>
          <w:color w:val="EF0000"/>
          <w:sz w:val="24"/>
          <w:szCs w:val="24"/>
        </w:rPr>
      </w:pPr>
      <w:r w:rsidRPr="00A0050C">
        <w:rPr>
          <w:rFonts w:ascii="Open Sans" w:eastAsia="Times New Roman" w:hAnsi="Open Sans" w:cs="Times New Roman"/>
          <w:color w:val="464646"/>
          <w:sz w:val="21"/>
          <w:szCs w:val="21"/>
        </w:rPr>
        <w:fldChar w:fldCharType="begin"/>
      </w:r>
      <w:r w:rsidRPr="00A0050C">
        <w:rPr>
          <w:rFonts w:ascii="Open Sans" w:eastAsia="Times New Roman" w:hAnsi="Open Sans" w:cs="Times New Roman"/>
          <w:color w:val="464646"/>
          <w:sz w:val="21"/>
          <w:szCs w:val="21"/>
        </w:rPr>
        <w:instrText xml:space="preserve"> HYPERLINK "https://mangocityit.com/service/buy-tripadvisor-reviews/" </w:instrText>
      </w:r>
      <w:r w:rsidRPr="00A0050C">
        <w:rPr>
          <w:rFonts w:ascii="Open Sans" w:eastAsia="Times New Roman" w:hAnsi="Open Sans" w:cs="Times New Roman"/>
          <w:color w:val="464646"/>
          <w:sz w:val="21"/>
          <w:szCs w:val="21"/>
        </w:rPr>
        <w:fldChar w:fldCharType="separate"/>
      </w:r>
      <w:r w:rsidRPr="00A0050C">
        <w:rPr>
          <w:rFonts w:ascii="Open Sans" w:eastAsia="Times New Roman" w:hAnsi="Open Sans" w:cs="Times New Roman"/>
          <w:b/>
          <w:bCs/>
          <w:caps/>
          <w:color w:val="FEFEFE"/>
          <w:sz w:val="21"/>
          <w:szCs w:val="21"/>
          <w:shd w:val="clear" w:color="auto" w:fill="EF0000"/>
        </w:rPr>
        <w:t>SALE!</w:t>
      </w:r>
      <w:r>
        <w:rPr>
          <w:rFonts w:ascii="Open Sans" w:eastAsia="Times New Roman" w:hAnsi="Open Sans" w:cs="Times New Roman"/>
          <w:noProof/>
          <w:color w:val="EF0000"/>
          <w:sz w:val="21"/>
          <w:szCs w:val="21"/>
        </w:rPr>
        <w:drawing>
          <wp:inline distT="0" distB="0" distL="0" distR="0">
            <wp:extent cx="2857500" cy="2857500"/>
            <wp:effectExtent l="0" t="0" r="0" b="0"/>
            <wp:docPr id="3" name="Picture 3" descr="Buy TripAdvisor Reviews">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y TripAdvisor Reviews">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A0050C" w:rsidRPr="00A0050C" w:rsidRDefault="00A0050C" w:rsidP="00A0050C">
      <w:pPr>
        <w:shd w:val="clear" w:color="auto" w:fill="FFFFFF"/>
        <w:spacing w:after="0" w:line="240" w:lineRule="auto"/>
        <w:ind w:right="425"/>
        <w:jc w:val="center"/>
        <w:outlineLvl w:val="1"/>
        <w:rPr>
          <w:rFonts w:ascii="Times New Roman" w:eastAsia="Times New Roman" w:hAnsi="Times New Roman" w:cs="Times New Roman"/>
          <w:b/>
          <w:bCs/>
          <w:caps/>
          <w:color w:val="464646"/>
          <w:sz w:val="36"/>
          <w:szCs w:val="36"/>
        </w:rPr>
      </w:pPr>
      <w:r w:rsidRPr="00A0050C">
        <w:rPr>
          <w:rFonts w:ascii="Open Sans" w:eastAsia="Times New Roman" w:hAnsi="Open Sans" w:cs="Times New Roman"/>
          <w:b/>
          <w:bCs/>
          <w:caps/>
          <w:color w:val="464646"/>
          <w:sz w:val="21"/>
          <w:szCs w:val="21"/>
        </w:rPr>
        <w:t>BUY TRIPADVISOR REVIEWS</w:t>
      </w:r>
    </w:p>
    <w:p w:rsidR="00A0050C" w:rsidRPr="00A0050C" w:rsidRDefault="00A0050C" w:rsidP="00A0050C">
      <w:pPr>
        <w:shd w:val="clear" w:color="auto" w:fill="FFFFFF"/>
        <w:spacing w:after="0" w:line="240" w:lineRule="auto"/>
        <w:ind w:right="425"/>
        <w:jc w:val="center"/>
        <w:rPr>
          <w:rFonts w:ascii="star" w:eastAsia="Times New Roman" w:hAnsi="star" w:cs="Times New Roman"/>
          <w:color w:val="EF0000"/>
          <w:sz w:val="18"/>
          <w:szCs w:val="18"/>
        </w:rPr>
      </w:pPr>
      <w:r w:rsidRPr="00A0050C">
        <w:rPr>
          <w:rFonts w:ascii="star" w:eastAsia="Times New Roman" w:hAnsi="star" w:cs="Times New Roman"/>
          <w:color w:val="EF0000"/>
          <w:sz w:val="18"/>
          <w:szCs w:val="18"/>
        </w:rPr>
        <w:t>Rated</w:t>
      </w:r>
      <w:r w:rsidRPr="00A0050C">
        <w:rPr>
          <w:rFonts w:ascii="star" w:eastAsia="Times New Roman" w:hAnsi="star" w:cs="Times New Roman"/>
          <w:b/>
          <w:bCs/>
          <w:color w:val="EF0000"/>
          <w:sz w:val="18"/>
          <w:szCs w:val="18"/>
        </w:rPr>
        <w:t>5.00</w:t>
      </w:r>
      <w:r w:rsidRPr="00A0050C">
        <w:rPr>
          <w:rFonts w:ascii="star" w:eastAsia="Times New Roman" w:hAnsi="star" w:cs="Times New Roman"/>
          <w:color w:val="EF0000"/>
          <w:sz w:val="18"/>
          <w:szCs w:val="18"/>
        </w:rPr>
        <w:t>out of 5</w:t>
      </w:r>
    </w:p>
    <w:p w:rsidR="00A0050C" w:rsidRPr="00A0050C" w:rsidRDefault="00A0050C" w:rsidP="00A0050C">
      <w:pPr>
        <w:shd w:val="clear" w:color="auto" w:fill="FFFFFF"/>
        <w:spacing w:after="0" w:line="240" w:lineRule="auto"/>
        <w:ind w:right="425"/>
        <w:jc w:val="center"/>
        <w:rPr>
          <w:rFonts w:ascii="Open Sans" w:eastAsia="Times New Roman" w:hAnsi="Open Sans" w:cs="Times New Roman"/>
          <w:color w:val="464646"/>
          <w:sz w:val="21"/>
          <w:szCs w:val="21"/>
        </w:rPr>
      </w:pPr>
      <w:r w:rsidRPr="00A0050C">
        <w:rPr>
          <w:rFonts w:ascii="Open Sans" w:eastAsia="Times New Roman" w:hAnsi="Open Sans" w:cs="Times New Roman"/>
          <w:color w:val="000000"/>
          <w:sz w:val="24"/>
          <w:szCs w:val="24"/>
        </w:rPr>
        <w:t>$50.00 – $2,700.00</w:t>
      </w:r>
      <w:r w:rsidRPr="00A0050C">
        <w:rPr>
          <w:rFonts w:ascii="Open Sans" w:eastAsia="Times New Roman" w:hAnsi="Open Sans" w:cs="Times New Roman"/>
          <w:color w:val="464646"/>
          <w:sz w:val="21"/>
          <w:szCs w:val="21"/>
        </w:rPr>
        <w:fldChar w:fldCharType="end"/>
      </w:r>
      <w:hyperlink r:id="rId53" w:history="1">
        <w:r w:rsidRPr="00A0050C">
          <w:rPr>
            <w:rFonts w:ascii="Open Sans" w:eastAsia="Times New Roman" w:hAnsi="Open Sans" w:cs="Times New Roman"/>
            <w:b/>
            <w:bCs/>
            <w:color w:val="FFFFFF"/>
            <w:sz w:val="21"/>
            <w:szCs w:val="21"/>
            <w:u w:val="single"/>
            <w:bdr w:val="none" w:sz="0" w:space="0" w:color="auto" w:frame="1"/>
            <w:shd w:val="clear" w:color="auto" w:fill="EF0000"/>
          </w:rPr>
          <w:t>Select options</w:t>
        </w:r>
      </w:hyperlink>
    </w:p>
    <w:p w:rsidR="00A0050C" w:rsidRPr="00A0050C" w:rsidRDefault="00A0050C" w:rsidP="00A0050C">
      <w:pPr>
        <w:numPr>
          <w:ilvl w:val="0"/>
          <w:numId w:val="3"/>
        </w:numPr>
        <w:shd w:val="clear" w:color="auto" w:fill="FFFFFF"/>
        <w:spacing w:after="0" w:line="240" w:lineRule="auto"/>
        <w:ind w:left="-225" w:right="425"/>
        <w:jc w:val="center"/>
        <w:rPr>
          <w:rFonts w:ascii="Times New Roman" w:eastAsia="Times New Roman" w:hAnsi="Times New Roman" w:cs="Times New Roman"/>
          <w:color w:val="EF0000"/>
          <w:sz w:val="24"/>
          <w:szCs w:val="24"/>
        </w:rPr>
      </w:pPr>
      <w:r w:rsidRPr="00A0050C">
        <w:rPr>
          <w:rFonts w:ascii="Open Sans" w:eastAsia="Times New Roman" w:hAnsi="Open Sans" w:cs="Times New Roman"/>
          <w:color w:val="464646"/>
          <w:sz w:val="21"/>
          <w:szCs w:val="21"/>
        </w:rPr>
        <w:fldChar w:fldCharType="begin"/>
      </w:r>
      <w:r w:rsidRPr="00A0050C">
        <w:rPr>
          <w:rFonts w:ascii="Open Sans" w:eastAsia="Times New Roman" w:hAnsi="Open Sans" w:cs="Times New Roman"/>
          <w:color w:val="464646"/>
          <w:sz w:val="21"/>
          <w:szCs w:val="21"/>
        </w:rPr>
        <w:instrText xml:space="preserve"> HYPERLINK "https://mangocityit.com/service/buy-bbb-reviews/" </w:instrText>
      </w:r>
      <w:r w:rsidRPr="00A0050C">
        <w:rPr>
          <w:rFonts w:ascii="Open Sans" w:eastAsia="Times New Roman" w:hAnsi="Open Sans" w:cs="Times New Roman"/>
          <w:color w:val="464646"/>
          <w:sz w:val="21"/>
          <w:szCs w:val="21"/>
        </w:rPr>
        <w:fldChar w:fldCharType="separate"/>
      </w:r>
      <w:r w:rsidRPr="00A0050C">
        <w:rPr>
          <w:rFonts w:ascii="Open Sans" w:eastAsia="Times New Roman" w:hAnsi="Open Sans" w:cs="Times New Roman"/>
          <w:b/>
          <w:bCs/>
          <w:caps/>
          <w:color w:val="FEFEFE"/>
          <w:sz w:val="21"/>
          <w:szCs w:val="21"/>
          <w:shd w:val="clear" w:color="auto" w:fill="EF0000"/>
        </w:rPr>
        <w:t>SALE!</w:t>
      </w:r>
      <w:r>
        <w:rPr>
          <w:rFonts w:ascii="Open Sans" w:eastAsia="Times New Roman" w:hAnsi="Open Sans" w:cs="Times New Roman"/>
          <w:noProof/>
          <w:color w:val="EF0000"/>
          <w:sz w:val="21"/>
          <w:szCs w:val="21"/>
        </w:rPr>
        <w:drawing>
          <wp:inline distT="0" distB="0" distL="0" distR="0">
            <wp:extent cx="2857500" cy="2857500"/>
            <wp:effectExtent l="0" t="0" r="0" b="0"/>
            <wp:docPr id="2" name="Picture 2" descr="Buy BBB Reviews">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y BBB Reviews">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A0050C" w:rsidRPr="00A0050C" w:rsidRDefault="00A0050C" w:rsidP="00A0050C">
      <w:pPr>
        <w:shd w:val="clear" w:color="auto" w:fill="FFFFFF"/>
        <w:spacing w:after="0" w:line="240" w:lineRule="auto"/>
        <w:ind w:right="425"/>
        <w:jc w:val="center"/>
        <w:outlineLvl w:val="1"/>
        <w:rPr>
          <w:rFonts w:ascii="Times New Roman" w:eastAsia="Times New Roman" w:hAnsi="Times New Roman" w:cs="Times New Roman"/>
          <w:b/>
          <w:bCs/>
          <w:caps/>
          <w:color w:val="464646"/>
          <w:sz w:val="36"/>
          <w:szCs w:val="36"/>
        </w:rPr>
      </w:pPr>
      <w:r w:rsidRPr="00A0050C">
        <w:rPr>
          <w:rFonts w:ascii="Open Sans" w:eastAsia="Times New Roman" w:hAnsi="Open Sans" w:cs="Times New Roman"/>
          <w:b/>
          <w:bCs/>
          <w:caps/>
          <w:color w:val="464646"/>
          <w:sz w:val="21"/>
          <w:szCs w:val="21"/>
        </w:rPr>
        <w:t>BUY BBB REVIEWS</w:t>
      </w:r>
    </w:p>
    <w:p w:rsidR="00A0050C" w:rsidRPr="00A0050C" w:rsidRDefault="00A0050C" w:rsidP="00A0050C">
      <w:pPr>
        <w:shd w:val="clear" w:color="auto" w:fill="FFFFFF"/>
        <w:spacing w:after="0" w:line="240" w:lineRule="auto"/>
        <w:ind w:right="425"/>
        <w:jc w:val="center"/>
        <w:rPr>
          <w:rFonts w:ascii="Open Sans" w:eastAsia="Times New Roman" w:hAnsi="Open Sans" w:cs="Times New Roman"/>
          <w:color w:val="464646"/>
          <w:sz w:val="21"/>
          <w:szCs w:val="21"/>
        </w:rPr>
      </w:pPr>
      <w:r w:rsidRPr="00A0050C">
        <w:rPr>
          <w:rFonts w:ascii="Open Sans" w:eastAsia="Times New Roman" w:hAnsi="Open Sans" w:cs="Times New Roman"/>
          <w:color w:val="000000"/>
          <w:sz w:val="24"/>
          <w:szCs w:val="24"/>
        </w:rPr>
        <w:t>$40.00 – $380.00</w:t>
      </w:r>
      <w:r w:rsidRPr="00A0050C">
        <w:rPr>
          <w:rFonts w:ascii="Open Sans" w:eastAsia="Times New Roman" w:hAnsi="Open Sans" w:cs="Times New Roman"/>
          <w:color w:val="464646"/>
          <w:sz w:val="21"/>
          <w:szCs w:val="21"/>
        </w:rPr>
        <w:fldChar w:fldCharType="end"/>
      </w:r>
      <w:hyperlink r:id="rId56" w:history="1">
        <w:r w:rsidRPr="00A0050C">
          <w:rPr>
            <w:rFonts w:ascii="Open Sans" w:eastAsia="Times New Roman" w:hAnsi="Open Sans" w:cs="Times New Roman"/>
            <w:b/>
            <w:bCs/>
            <w:color w:val="FFFFFF"/>
            <w:sz w:val="21"/>
            <w:szCs w:val="21"/>
            <w:u w:val="single"/>
            <w:bdr w:val="none" w:sz="0" w:space="0" w:color="auto" w:frame="1"/>
            <w:shd w:val="clear" w:color="auto" w:fill="EF0000"/>
          </w:rPr>
          <w:t>Select options</w:t>
        </w:r>
      </w:hyperlink>
    </w:p>
    <w:p w:rsidR="00A0050C" w:rsidRPr="00A0050C" w:rsidRDefault="00A0050C" w:rsidP="00A0050C">
      <w:pPr>
        <w:numPr>
          <w:ilvl w:val="0"/>
          <w:numId w:val="3"/>
        </w:numPr>
        <w:shd w:val="clear" w:color="auto" w:fill="FFFFFF"/>
        <w:spacing w:after="0" w:line="240" w:lineRule="auto"/>
        <w:ind w:left="-225"/>
        <w:jc w:val="center"/>
        <w:rPr>
          <w:rFonts w:ascii="Times New Roman" w:eastAsia="Times New Roman" w:hAnsi="Times New Roman" w:cs="Times New Roman"/>
          <w:color w:val="EF0000"/>
          <w:sz w:val="24"/>
          <w:szCs w:val="24"/>
        </w:rPr>
      </w:pPr>
      <w:r w:rsidRPr="00A0050C">
        <w:rPr>
          <w:rFonts w:ascii="Open Sans" w:eastAsia="Times New Roman" w:hAnsi="Open Sans" w:cs="Times New Roman"/>
          <w:color w:val="464646"/>
          <w:sz w:val="21"/>
          <w:szCs w:val="21"/>
        </w:rPr>
        <w:lastRenderedPageBreak/>
        <w:fldChar w:fldCharType="begin"/>
      </w:r>
      <w:r w:rsidRPr="00A0050C">
        <w:rPr>
          <w:rFonts w:ascii="Open Sans" w:eastAsia="Times New Roman" w:hAnsi="Open Sans" w:cs="Times New Roman"/>
          <w:color w:val="464646"/>
          <w:sz w:val="21"/>
          <w:szCs w:val="21"/>
        </w:rPr>
        <w:instrText xml:space="preserve"> HYPERLINK "https://mangocityit.com/service/buy-fiverr-reviews/" </w:instrText>
      </w:r>
      <w:r w:rsidRPr="00A0050C">
        <w:rPr>
          <w:rFonts w:ascii="Open Sans" w:eastAsia="Times New Roman" w:hAnsi="Open Sans" w:cs="Times New Roman"/>
          <w:color w:val="464646"/>
          <w:sz w:val="21"/>
          <w:szCs w:val="21"/>
        </w:rPr>
        <w:fldChar w:fldCharType="separate"/>
      </w:r>
      <w:r w:rsidRPr="00A0050C">
        <w:rPr>
          <w:rFonts w:ascii="Open Sans" w:eastAsia="Times New Roman" w:hAnsi="Open Sans" w:cs="Times New Roman"/>
          <w:b/>
          <w:bCs/>
          <w:caps/>
          <w:color w:val="FEFEFE"/>
          <w:sz w:val="21"/>
          <w:szCs w:val="21"/>
          <w:shd w:val="clear" w:color="auto" w:fill="EF0000"/>
        </w:rPr>
        <w:t>SALE!</w:t>
      </w:r>
      <w:r>
        <w:rPr>
          <w:rFonts w:ascii="Open Sans" w:eastAsia="Times New Roman" w:hAnsi="Open Sans" w:cs="Times New Roman"/>
          <w:noProof/>
          <w:color w:val="EF0000"/>
          <w:sz w:val="21"/>
          <w:szCs w:val="21"/>
        </w:rPr>
        <w:drawing>
          <wp:inline distT="0" distB="0" distL="0" distR="0">
            <wp:extent cx="2857500" cy="2857500"/>
            <wp:effectExtent l="0" t="0" r="0" b="0"/>
            <wp:docPr id="1" name="Picture 1" descr="Buy Fiverr Reviews">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y Fiverr Reviews">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A0050C" w:rsidRPr="00A0050C" w:rsidRDefault="00A0050C" w:rsidP="00A0050C">
      <w:pPr>
        <w:shd w:val="clear" w:color="auto" w:fill="FFFFFF"/>
        <w:spacing w:after="0" w:line="240" w:lineRule="auto"/>
        <w:jc w:val="center"/>
        <w:outlineLvl w:val="1"/>
        <w:rPr>
          <w:rFonts w:ascii="Times New Roman" w:eastAsia="Times New Roman" w:hAnsi="Times New Roman" w:cs="Times New Roman"/>
          <w:b/>
          <w:bCs/>
          <w:caps/>
          <w:color w:val="464646"/>
          <w:sz w:val="36"/>
          <w:szCs w:val="36"/>
        </w:rPr>
      </w:pPr>
      <w:r w:rsidRPr="00A0050C">
        <w:rPr>
          <w:rFonts w:ascii="Open Sans" w:eastAsia="Times New Roman" w:hAnsi="Open Sans" w:cs="Times New Roman"/>
          <w:b/>
          <w:bCs/>
          <w:caps/>
          <w:color w:val="464646"/>
          <w:sz w:val="21"/>
          <w:szCs w:val="21"/>
        </w:rPr>
        <w:t>BUY FIVERR REVIEWS</w:t>
      </w:r>
    </w:p>
    <w:p w:rsidR="00A0050C" w:rsidRPr="00A0050C" w:rsidRDefault="00A0050C" w:rsidP="00A0050C">
      <w:pPr>
        <w:shd w:val="clear" w:color="auto" w:fill="FFFFFF"/>
        <w:spacing w:after="0" w:line="240" w:lineRule="auto"/>
        <w:jc w:val="center"/>
        <w:rPr>
          <w:rFonts w:ascii="Open Sans" w:eastAsia="Times New Roman" w:hAnsi="Open Sans" w:cs="Times New Roman"/>
          <w:color w:val="464646"/>
          <w:sz w:val="21"/>
          <w:szCs w:val="21"/>
        </w:rPr>
      </w:pPr>
      <w:r w:rsidRPr="00A0050C">
        <w:rPr>
          <w:rFonts w:ascii="Open Sans" w:eastAsia="Times New Roman" w:hAnsi="Open Sans" w:cs="Times New Roman"/>
          <w:color w:val="000000"/>
          <w:sz w:val="24"/>
          <w:szCs w:val="24"/>
        </w:rPr>
        <w:t>$</w:t>
      </w:r>
      <w:del w:id="2" w:author="Unknown">
        <w:r w:rsidRPr="00A0050C">
          <w:rPr>
            <w:rFonts w:ascii="Open Sans" w:eastAsia="Times New Roman" w:hAnsi="Open Sans" w:cs="Times New Roman"/>
            <w:color w:val="000000"/>
            <w:sz w:val="24"/>
            <w:szCs w:val="24"/>
          </w:rPr>
          <w:delText>10.00</w:delText>
        </w:r>
      </w:del>
      <w:r w:rsidRPr="00A0050C">
        <w:rPr>
          <w:rFonts w:ascii="Open Sans" w:eastAsia="Times New Roman" w:hAnsi="Open Sans" w:cs="Times New Roman"/>
          <w:color w:val="000000"/>
          <w:sz w:val="24"/>
          <w:szCs w:val="24"/>
        </w:rPr>
        <w:t> </w:t>
      </w:r>
      <w:ins w:id="3" w:author="Unknown">
        <w:r w:rsidRPr="00A0050C">
          <w:rPr>
            <w:rFonts w:ascii="Open Sans" w:eastAsia="Times New Roman" w:hAnsi="Open Sans" w:cs="Times New Roman"/>
            <w:b/>
            <w:bCs/>
            <w:color w:val="000000"/>
            <w:sz w:val="24"/>
            <w:szCs w:val="24"/>
          </w:rPr>
          <w:t>$5.00</w:t>
        </w:r>
      </w:ins>
      <w:r w:rsidRPr="00A0050C">
        <w:rPr>
          <w:rFonts w:ascii="Open Sans" w:eastAsia="Times New Roman" w:hAnsi="Open Sans" w:cs="Times New Roman"/>
          <w:color w:val="464646"/>
          <w:sz w:val="21"/>
          <w:szCs w:val="21"/>
        </w:rPr>
        <w:fldChar w:fldCharType="end"/>
      </w:r>
      <w:hyperlink r:id="rId59" w:history="1">
        <w:r w:rsidRPr="00A0050C">
          <w:rPr>
            <w:rFonts w:ascii="Open Sans" w:eastAsia="Times New Roman" w:hAnsi="Open Sans" w:cs="Times New Roman"/>
            <w:b/>
            <w:bCs/>
            <w:color w:val="FFFFFF"/>
            <w:sz w:val="21"/>
            <w:szCs w:val="21"/>
            <w:u w:val="single"/>
            <w:bdr w:val="none" w:sz="0" w:space="0" w:color="auto" w:frame="1"/>
            <w:shd w:val="clear" w:color="auto" w:fill="EF0000"/>
          </w:rPr>
          <w:t>Add to cart</w:t>
        </w:r>
      </w:hyperlink>
    </w:p>
    <w:p w:rsidR="00A0050C" w:rsidRPr="00A0050C" w:rsidRDefault="00A0050C" w:rsidP="00A0050C">
      <w:pPr>
        <w:pBdr>
          <w:bottom w:val="single" w:sz="6" w:space="0" w:color="F1F1F1"/>
        </w:pBdr>
        <w:shd w:val="clear" w:color="auto" w:fill="292929"/>
        <w:spacing w:before="300" w:after="150" w:line="360" w:lineRule="atLeast"/>
        <w:outlineLvl w:val="2"/>
        <w:rPr>
          <w:rFonts w:ascii="inherit" w:eastAsia="Times New Roman" w:hAnsi="inherit" w:cs="Times New Roman"/>
          <w:b/>
          <w:bCs/>
          <w:caps/>
          <w:color w:val="464646"/>
          <w:sz w:val="24"/>
          <w:szCs w:val="24"/>
        </w:rPr>
      </w:pPr>
      <w:r w:rsidRPr="00A0050C">
        <w:rPr>
          <w:rFonts w:ascii="inherit" w:eastAsia="Times New Roman" w:hAnsi="inherit" w:cs="Times New Roman"/>
          <w:b/>
          <w:bCs/>
          <w:caps/>
          <w:color w:val="464646"/>
          <w:sz w:val="24"/>
          <w:szCs w:val="24"/>
        </w:rPr>
        <w:t>WHY CHOOSE US?</w:t>
      </w:r>
    </w:p>
    <w:p w:rsidR="00A0050C" w:rsidRPr="00A0050C" w:rsidRDefault="00A0050C" w:rsidP="00A0050C">
      <w:pPr>
        <w:shd w:val="clear" w:color="auto" w:fill="292929"/>
        <w:spacing w:after="150" w:line="240" w:lineRule="auto"/>
        <w:rPr>
          <w:rFonts w:ascii="Open Sans" w:eastAsia="Times New Roman" w:hAnsi="Open Sans" w:cs="Times New Roman"/>
          <w:color w:val="FFFFFF"/>
          <w:sz w:val="21"/>
          <w:szCs w:val="21"/>
        </w:rPr>
      </w:pPr>
      <w:r w:rsidRPr="00A0050C">
        <w:rPr>
          <w:rFonts w:ascii="Open Sans" w:eastAsia="Times New Roman" w:hAnsi="Open Sans" w:cs="Times New Roman"/>
          <w:color w:val="FFFFFF"/>
          <w:sz w:val="21"/>
          <w:szCs w:val="21"/>
        </w:rPr>
        <w:t xml:space="preserve">Welcome to </w:t>
      </w:r>
      <w:proofErr w:type="spellStart"/>
      <w:r w:rsidRPr="00A0050C">
        <w:rPr>
          <w:rFonts w:ascii="Open Sans" w:eastAsia="Times New Roman" w:hAnsi="Open Sans" w:cs="Times New Roman"/>
          <w:color w:val="FFFFFF"/>
          <w:sz w:val="21"/>
          <w:szCs w:val="21"/>
        </w:rPr>
        <w:t>MangoCityit</w:t>
      </w:r>
      <w:proofErr w:type="spellEnd"/>
      <w:r w:rsidRPr="00A0050C">
        <w:rPr>
          <w:rFonts w:ascii="Open Sans" w:eastAsia="Times New Roman" w:hAnsi="Open Sans" w:cs="Times New Roman"/>
          <w:color w:val="FFFFFF"/>
          <w:sz w:val="21"/>
          <w:szCs w:val="21"/>
        </w:rPr>
        <w:t xml:space="preserve"> Website. </w:t>
      </w:r>
      <w:proofErr w:type="spellStart"/>
      <w:r w:rsidRPr="00A0050C">
        <w:rPr>
          <w:rFonts w:ascii="Open Sans" w:eastAsia="Times New Roman" w:hAnsi="Open Sans" w:cs="Times New Roman"/>
          <w:color w:val="FFFFFF"/>
          <w:sz w:val="21"/>
          <w:szCs w:val="21"/>
        </w:rPr>
        <w:t>Mangocityit</w:t>
      </w:r>
      <w:proofErr w:type="spellEnd"/>
      <w:r w:rsidRPr="00A0050C">
        <w:rPr>
          <w:rFonts w:ascii="Open Sans" w:eastAsia="Times New Roman" w:hAnsi="Open Sans" w:cs="Times New Roman"/>
          <w:color w:val="FFFFFF"/>
          <w:sz w:val="21"/>
          <w:szCs w:val="21"/>
        </w:rPr>
        <w:t xml:space="preserve"> is one of the Best Quality, Reliable Social Media Marketing and SEO Services Provider. We give 100% money back guarantee. Our only demand is to gain customer satisfaction through good and reliable services. If there arise any problem, you could continually contact us and we would be happy to aid you out. Here you can get all kinds of SMM and SEO service at the cheapest price. You can also visit Our Product to know about SMM &amp; SEO Services.</w:t>
      </w:r>
    </w:p>
    <w:p w:rsidR="00A0050C" w:rsidRPr="00A0050C" w:rsidRDefault="00A0050C" w:rsidP="00A0050C">
      <w:pPr>
        <w:shd w:val="clear" w:color="auto" w:fill="292929"/>
        <w:spacing w:before="300" w:after="150" w:line="240" w:lineRule="auto"/>
        <w:outlineLvl w:val="1"/>
        <w:rPr>
          <w:rFonts w:ascii="inherit" w:eastAsia="Times New Roman" w:hAnsi="inherit" w:cs="Times New Roman"/>
          <w:color w:val="FFFFFF"/>
          <w:sz w:val="45"/>
          <w:szCs w:val="45"/>
        </w:rPr>
      </w:pPr>
      <w:r w:rsidRPr="00A0050C">
        <w:rPr>
          <w:rFonts w:ascii="inherit" w:eastAsia="Times New Roman" w:hAnsi="inherit" w:cs="Times New Roman"/>
          <w:color w:val="FFFFFF"/>
          <w:sz w:val="45"/>
          <w:szCs w:val="45"/>
        </w:rPr>
        <w:t xml:space="preserve">Express Delivery </w:t>
      </w:r>
      <w:proofErr w:type="gramStart"/>
      <w:r w:rsidRPr="00A0050C">
        <w:rPr>
          <w:rFonts w:ascii="inherit" w:eastAsia="Times New Roman" w:hAnsi="inherit" w:cs="Times New Roman"/>
          <w:color w:val="FFFFFF"/>
          <w:sz w:val="45"/>
          <w:szCs w:val="45"/>
        </w:rPr>
        <w:t>And</w:t>
      </w:r>
      <w:proofErr w:type="gramEnd"/>
      <w:r w:rsidRPr="00A0050C">
        <w:rPr>
          <w:rFonts w:ascii="inherit" w:eastAsia="Times New Roman" w:hAnsi="inherit" w:cs="Times New Roman"/>
          <w:color w:val="FFFFFF"/>
          <w:sz w:val="45"/>
          <w:szCs w:val="45"/>
        </w:rPr>
        <w:t xml:space="preserve"> Drip Feed</w:t>
      </w:r>
    </w:p>
    <w:p w:rsidR="00A0050C" w:rsidRPr="00A0050C" w:rsidRDefault="00A0050C" w:rsidP="00A0050C">
      <w:pPr>
        <w:shd w:val="clear" w:color="auto" w:fill="292929"/>
        <w:spacing w:after="150" w:line="240" w:lineRule="auto"/>
        <w:rPr>
          <w:rFonts w:ascii="Open Sans" w:eastAsia="Times New Roman" w:hAnsi="Open Sans" w:cs="Times New Roman"/>
          <w:color w:val="FFFFFF"/>
          <w:sz w:val="21"/>
          <w:szCs w:val="21"/>
        </w:rPr>
      </w:pPr>
      <w:r w:rsidRPr="00A0050C">
        <w:rPr>
          <w:rFonts w:ascii="Open Sans" w:eastAsia="Times New Roman" w:hAnsi="Open Sans" w:cs="Times New Roman"/>
          <w:color w:val="FFFFFF"/>
          <w:sz w:val="21"/>
          <w:szCs w:val="21"/>
        </w:rPr>
        <w:t>We have maintained an excellent reputation over the past few years by delivering </w:t>
      </w:r>
      <w:hyperlink r:id="rId60" w:history="1">
        <w:r w:rsidRPr="00A0050C">
          <w:rPr>
            <w:rFonts w:ascii="Open Sans" w:eastAsia="Times New Roman" w:hAnsi="Open Sans" w:cs="Times New Roman"/>
            <w:color w:val="EF0000"/>
            <w:sz w:val="21"/>
            <w:szCs w:val="21"/>
            <w:u w:val="single"/>
          </w:rPr>
          <w:t>Facebook Reviews</w:t>
        </w:r>
      </w:hyperlink>
      <w:r w:rsidRPr="00A0050C">
        <w:rPr>
          <w:rFonts w:ascii="Open Sans" w:eastAsia="Times New Roman" w:hAnsi="Open Sans" w:cs="Times New Roman"/>
          <w:color w:val="FFFFFF"/>
          <w:sz w:val="21"/>
          <w:szCs w:val="21"/>
        </w:rPr>
        <w:t>, </w:t>
      </w:r>
      <w:hyperlink r:id="rId61" w:history="1">
        <w:r w:rsidRPr="00A0050C">
          <w:rPr>
            <w:rFonts w:ascii="Open Sans" w:eastAsia="Times New Roman" w:hAnsi="Open Sans" w:cs="Times New Roman"/>
            <w:color w:val="EF0000"/>
            <w:sz w:val="21"/>
            <w:szCs w:val="21"/>
            <w:u w:val="single"/>
          </w:rPr>
          <w:t>Google Reviews</w:t>
        </w:r>
      </w:hyperlink>
      <w:r w:rsidRPr="00A0050C">
        <w:rPr>
          <w:rFonts w:ascii="Open Sans" w:eastAsia="Times New Roman" w:hAnsi="Open Sans" w:cs="Times New Roman"/>
          <w:color w:val="FFFFFF"/>
          <w:sz w:val="21"/>
          <w:szCs w:val="21"/>
        </w:rPr>
        <w:t>, </w:t>
      </w:r>
      <w:proofErr w:type="spellStart"/>
      <w:r w:rsidRPr="00A0050C">
        <w:rPr>
          <w:rFonts w:ascii="Open Sans" w:eastAsia="Times New Roman" w:hAnsi="Open Sans" w:cs="Times New Roman"/>
          <w:color w:val="FFFFFF"/>
          <w:sz w:val="21"/>
          <w:szCs w:val="21"/>
        </w:rPr>
        <w:fldChar w:fldCharType="begin"/>
      </w:r>
      <w:r w:rsidRPr="00A0050C">
        <w:rPr>
          <w:rFonts w:ascii="Open Sans" w:eastAsia="Times New Roman" w:hAnsi="Open Sans" w:cs="Times New Roman"/>
          <w:color w:val="FFFFFF"/>
          <w:sz w:val="21"/>
          <w:szCs w:val="21"/>
        </w:rPr>
        <w:instrText xml:space="preserve"> HYPERLINK "https://mangocityit.com/service/buy-trustpilot-reviews/" </w:instrText>
      </w:r>
      <w:r w:rsidRPr="00A0050C">
        <w:rPr>
          <w:rFonts w:ascii="Open Sans" w:eastAsia="Times New Roman" w:hAnsi="Open Sans" w:cs="Times New Roman"/>
          <w:color w:val="FFFFFF"/>
          <w:sz w:val="21"/>
          <w:szCs w:val="21"/>
        </w:rPr>
        <w:fldChar w:fldCharType="separate"/>
      </w:r>
      <w:r w:rsidRPr="00A0050C">
        <w:rPr>
          <w:rFonts w:ascii="Open Sans" w:eastAsia="Times New Roman" w:hAnsi="Open Sans" w:cs="Times New Roman"/>
          <w:color w:val="EF0000"/>
          <w:sz w:val="21"/>
          <w:szCs w:val="21"/>
          <w:u w:val="single"/>
        </w:rPr>
        <w:t>TrustPilot</w:t>
      </w:r>
      <w:proofErr w:type="spellEnd"/>
      <w:r w:rsidRPr="00A0050C">
        <w:rPr>
          <w:rFonts w:ascii="Open Sans" w:eastAsia="Times New Roman" w:hAnsi="Open Sans" w:cs="Times New Roman"/>
          <w:color w:val="EF0000"/>
          <w:sz w:val="21"/>
          <w:szCs w:val="21"/>
          <w:u w:val="single"/>
        </w:rPr>
        <w:t xml:space="preserve"> Reviews</w:t>
      </w:r>
      <w:r w:rsidRPr="00A0050C">
        <w:rPr>
          <w:rFonts w:ascii="Open Sans" w:eastAsia="Times New Roman" w:hAnsi="Open Sans" w:cs="Times New Roman"/>
          <w:color w:val="FFFFFF"/>
          <w:sz w:val="21"/>
          <w:szCs w:val="21"/>
        </w:rPr>
        <w:fldChar w:fldCharType="end"/>
      </w:r>
      <w:r w:rsidRPr="00A0050C">
        <w:rPr>
          <w:rFonts w:ascii="Open Sans" w:eastAsia="Times New Roman" w:hAnsi="Open Sans" w:cs="Times New Roman"/>
          <w:color w:val="FFFFFF"/>
          <w:sz w:val="21"/>
          <w:szCs w:val="21"/>
        </w:rPr>
        <w:t>, </w:t>
      </w:r>
      <w:hyperlink r:id="rId62" w:history="1">
        <w:r w:rsidRPr="00A0050C">
          <w:rPr>
            <w:rFonts w:ascii="Open Sans" w:eastAsia="Times New Roman" w:hAnsi="Open Sans" w:cs="Times New Roman"/>
            <w:color w:val="EF0000"/>
            <w:sz w:val="21"/>
            <w:szCs w:val="21"/>
            <w:u w:val="single"/>
          </w:rPr>
          <w:t>Yelp Reviews</w:t>
        </w:r>
      </w:hyperlink>
      <w:r w:rsidRPr="00A0050C">
        <w:rPr>
          <w:rFonts w:ascii="Open Sans" w:eastAsia="Times New Roman" w:hAnsi="Open Sans" w:cs="Times New Roman"/>
          <w:color w:val="FFFFFF"/>
          <w:sz w:val="21"/>
          <w:szCs w:val="21"/>
        </w:rPr>
        <w:t> &amp; all others SMM &amp; SEO service through high quality profiles. For this reason, there is no scope to cause a negative impact on your business. All profiles have profile pictures, posts, bio &amp; others information. They look realistic and probably nobody will identify that you have bought Accounts &amp; reviews.</w:t>
      </w:r>
    </w:p>
    <w:p w:rsidR="00A0050C" w:rsidRPr="00A0050C" w:rsidRDefault="00A0050C" w:rsidP="00A0050C">
      <w:pPr>
        <w:pBdr>
          <w:bottom w:val="single" w:sz="6" w:space="0" w:color="F1F1F1"/>
        </w:pBdr>
        <w:shd w:val="clear" w:color="auto" w:fill="292929"/>
        <w:spacing w:before="300" w:after="150" w:line="360" w:lineRule="atLeast"/>
        <w:outlineLvl w:val="2"/>
        <w:rPr>
          <w:rFonts w:ascii="inherit" w:eastAsia="Times New Roman" w:hAnsi="inherit" w:cs="Times New Roman"/>
          <w:b/>
          <w:bCs/>
          <w:caps/>
          <w:color w:val="464646"/>
          <w:sz w:val="24"/>
          <w:szCs w:val="24"/>
        </w:rPr>
      </w:pPr>
      <w:r w:rsidRPr="00A0050C">
        <w:rPr>
          <w:rFonts w:ascii="inherit" w:eastAsia="Times New Roman" w:hAnsi="inherit" w:cs="Times New Roman"/>
          <w:b/>
          <w:bCs/>
          <w:caps/>
          <w:color w:val="464646"/>
          <w:sz w:val="24"/>
          <w:szCs w:val="24"/>
        </w:rPr>
        <w:t>100% SAFE AND SECURE</w:t>
      </w:r>
    </w:p>
    <w:p w:rsidR="00A0050C" w:rsidRPr="00A0050C" w:rsidRDefault="00A0050C" w:rsidP="00A0050C">
      <w:pPr>
        <w:shd w:val="clear" w:color="auto" w:fill="292929"/>
        <w:spacing w:after="150" w:line="240" w:lineRule="auto"/>
        <w:rPr>
          <w:rFonts w:ascii="Open Sans" w:eastAsia="Times New Roman" w:hAnsi="Open Sans" w:cs="Times New Roman"/>
          <w:color w:val="FFFFFF"/>
          <w:sz w:val="21"/>
          <w:szCs w:val="21"/>
        </w:rPr>
      </w:pPr>
      <w:r w:rsidRPr="00A0050C">
        <w:rPr>
          <w:rFonts w:ascii="Open Sans" w:eastAsia="Times New Roman" w:hAnsi="Open Sans" w:cs="Times New Roman"/>
          <w:color w:val="FFFFFF"/>
          <w:sz w:val="21"/>
          <w:szCs w:val="21"/>
        </w:rPr>
        <w:t xml:space="preserve">Safe and Secure is the most important thing to </w:t>
      </w:r>
      <w:proofErr w:type="gramStart"/>
      <w:r w:rsidRPr="00A0050C">
        <w:rPr>
          <w:rFonts w:ascii="Open Sans" w:eastAsia="Times New Roman" w:hAnsi="Open Sans" w:cs="Times New Roman"/>
          <w:color w:val="FFFFFF"/>
          <w:sz w:val="21"/>
          <w:szCs w:val="21"/>
        </w:rPr>
        <w:t>Us</w:t>
      </w:r>
      <w:proofErr w:type="gramEnd"/>
      <w:r w:rsidRPr="00A0050C">
        <w:rPr>
          <w:rFonts w:ascii="Open Sans" w:eastAsia="Times New Roman" w:hAnsi="Open Sans" w:cs="Times New Roman"/>
          <w:color w:val="FFFFFF"/>
          <w:sz w:val="21"/>
          <w:szCs w:val="21"/>
        </w:rPr>
        <w:t>. We want to enjoy our relationship with customer through quality working. If you have any issues with our service, you can contact us without any type of hesitation. We will provide the best possible solution to you. Our team is available nearly 24/7, so you can expect a reply within just a few minutes/hours. Custom orders or special requests are also welcome. We’re looking forward to hearing from you!</w:t>
      </w:r>
    </w:p>
    <w:p w:rsidR="00A0050C" w:rsidRPr="00A0050C" w:rsidRDefault="00A0050C" w:rsidP="00A0050C">
      <w:pPr>
        <w:pBdr>
          <w:bottom w:val="single" w:sz="6" w:space="0" w:color="F1F1F1"/>
        </w:pBdr>
        <w:shd w:val="clear" w:color="auto" w:fill="292929"/>
        <w:spacing w:before="300" w:after="150" w:line="360" w:lineRule="atLeast"/>
        <w:outlineLvl w:val="2"/>
        <w:rPr>
          <w:rFonts w:ascii="inherit" w:eastAsia="Times New Roman" w:hAnsi="inherit" w:cs="Times New Roman"/>
          <w:b/>
          <w:bCs/>
          <w:caps/>
          <w:color w:val="464646"/>
          <w:sz w:val="24"/>
          <w:szCs w:val="24"/>
        </w:rPr>
      </w:pPr>
      <w:r w:rsidRPr="00A0050C">
        <w:rPr>
          <w:rFonts w:ascii="inherit" w:eastAsia="Times New Roman" w:hAnsi="inherit" w:cs="Times New Roman"/>
          <w:b/>
          <w:bCs/>
          <w:caps/>
          <w:color w:val="464646"/>
          <w:sz w:val="24"/>
          <w:szCs w:val="24"/>
        </w:rPr>
        <w:t>24/7 SUPPORT AND HELP</w:t>
      </w:r>
    </w:p>
    <w:p w:rsidR="00A0050C" w:rsidRPr="00A0050C" w:rsidRDefault="00A0050C" w:rsidP="00A0050C">
      <w:pPr>
        <w:shd w:val="clear" w:color="auto" w:fill="292929"/>
        <w:spacing w:after="150" w:line="240" w:lineRule="auto"/>
        <w:rPr>
          <w:rFonts w:ascii="Open Sans" w:eastAsia="Times New Roman" w:hAnsi="Open Sans" w:cs="Times New Roman"/>
          <w:color w:val="FFFFFF"/>
          <w:sz w:val="21"/>
          <w:szCs w:val="21"/>
        </w:rPr>
      </w:pPr>
      <w:r w:rsidRPr="00A0050C">
        <w:rPr>
          <w:rFonts w:ascii="Open Sans" w:eastAsia="Times New Roman" w:hAnsi="Open Sans" w:cs="Times New Roman"/>
          <w:color w:val="FFFFFF"/>
          <w:sz w:val="21"/>
          <w:szCs w:val="21"/>
        </w:rPr>
        <w:t xml:space="preserve">You can get quick working experience through our website. In other words, when you buy </w:t>
      </w:r>
      <w:proofErr w:type="spellStart"/>
      <w:r w:rsidRPr="00A0050C">
        <w:rPr>
          <w:rFonts w:ascii="Open Sans" w:eastAsia="Times New Roman" w:hAnsi="Open Sans" w:cs="Times New Roman"/>
          <w:color w:val="FFFFFF"/>
          <w:sz w:val="21"/>
          <w:szCs w:val="21"/>
        </w:rPr>
        <w:t>TrustPilot</w:t>
      </w:r>
      <w:proofErr w:type="spellEnd"/>
      <w:r w:rsidRPr="00A0050C">
        <w:rPr>
          <w:rFonts w:ascii="Open Sans" w:eastAsia="Times New Roman" w:hAnsi="Open Sans" w:cs="Times New Roman"/>
          <w:color w:val="FFFFFF"/>
          <w:sz w:val="21"/>
          <w:szCs w:val="21"/>
        </w:rPr>
        <w:t xml:space="preserve"> Reviews or any other service from us, we will start that task within hour after the payment. The best thing about our </w:t>
      </w:r>
      <w:r w:rsidRPr="00A0050C">
        <w:rPr>
          <w:rFonts w:ascii="Open Sans" w:eastAsia="Times New Roman" w:hAnsi="Open Sans" w:cs="Times New Roman"/>
          <w:color w:val="FFFFFF"/>
          <w:sz w:val="21"/>
          <w:szCs w:val="21"/>
        </w:rPr>
        <w:lastRenderedPageBreak/>
        <w:t xml:space="preserve">services is that we are 24 hours available to you for whole week. Email- mangocityit@gmail.com &amp; Skype: </w:t>
      </w:r>
      <w:proofErr w:type="spellStart"/>
      <w:proofErr w:type="gramStart"/>
      <w:r w:rsidRPr="00A0050C">
        <w:rPr>
          <w:rFonts w:ascii="Open Sans" w:eastAsia="Times New Roman" w:hAnsi="Open Sans" w:cs="Times New Roman"/>
          <w:color w:val="FFFFFF"/>
          <w:sz w:val="21"/>
          <w:szCs w:val="21"/>
        </w:rPr>
        <w:t>Mangocityit</w:t>
      </w:r>
      <w:proofErr w:type="spellEnd"/>
      <w:r w:rsidRPr="00A0050C">
        <w:rPr>
          <w:rFonts w:ascii="Open Sans" w:eastAsia="Times New Roman" w:hAnsi="Open Sans" w:cs="Times New Roman"/>
          <w:color w:val="FFFFFF"/>
          <w:sz w:val="21"/>
          <w:szCs w:val="21"/>
        </w:rPr>
        <w:t xml:space="preserve"> ,</w:t>
      </w:r>
      <w:proofErr w:type="gramEnd"/>
      <w:r w:rsidRPr="00A0050C">
        <w:rPr>
          <w:rFonts w:ascii="Open Sans" w:eastAsia="Times New Roman" w:hAnsi="Open Sans" w:cs="Times New Roman"/>
          <w:color w:val="FFFFFF"/>
          <w:sz w:val="21"/>
          <w:szCs w:val="21"/>
        </w:rPr>
        <w:t xml:space="preserve"> Telegram: </w:t>
      </w:r>
      <w:proofErr w:type="spellStart"/>
      <w:r w:rsidRPr="00A0050C">
        <w:rPr>
          <w:rFonts w:ascii="Open Sans" w:eastAsia="Times New Roman" w:hAnsi="Open Sans" w:cs="Times New Roman"/>
          <w:color w:val="FFFFFF"/>
          <w:sz w:val="21"/>
          <w:szCs w:val="21"/>
        </w:rPr>
        <w:t>Mangocityit</w:t>
      </w:r>
      <w:proofErr w:type="spellEnd"/>
      <w:r w:rsidRPr="00A0050C">
        <w:rPr>
          <w:rFonts w:ascii="Open Sans" w:eastAsia="Times New Roman" w:hAnsi="Open Sans" w:cs="Times New Roman"/>
          <w:color w:val="FFFFFF"/>
          <w:sz w:val="21"/>
          <w:szCs w:val="21"/>
        </w:rPr>
        <w:t xml:space="preserve"> ,Just place the order and the task will be completed within few Time.</w:t>
      </w:r>
    </w:p>
    <w:p w:rsidR="00A0050C" w:rsidRPr="00A0050C" w:rsidRDefault="00A0050C" w:rsidP="00A0050C">
      <w:pPr>
        <w:shd w:val="clear" w:color="auto" w:fill="FFFFFF"/>
        <w:spacing w:after="150" w:line="240" w:lineRule="auto"/>
        <w:jc w:val="center"/>
        <w:rPr>
          <w:rFonts w:ascii="Open Sans" w:eastAsia="Times New Roman" w:hAnsi="Open Sans" w:cs="Times New Roman"/>
          <w:caps/>
          <w:color w:val="464646"/>
          <w:sz w:val="21"/>
          <w:szCs w:val="21"/>
        </w:rPr>
      </w:pPr>
      <w:r w:rsidRPr="00A0050C">
        <w:rPr>
          <w:rFonts w:ascii="Open Sans" w:eastAsia="Times New Roman" w:hAnsi="Open Sans" w:cs="Times New Roman"/>
          <w:caps/>
          <w:color w:val="464646"/>
          <w:sz w:val="21"/>
          <w:szCs w:val="21"/>
        </w:rPr>
        <w:t>ALL RIGHTS RESERVED BY MANGOCITYIT</w:t>
      </w:r>
    </w:p>
    <w:p w:rsidR="00A0050C" w:rsidRPr="00A0050C" w:rsidRDefault="00A0050C" w:rsidP="00A0050C">
      <w:pPr>
        <w:numPr>
          <w:ilvl w:val="0"/>
          <w:numId w:val="4"/>
        </w:numPr>
        <w:spacing w:after="0" w:line="240" w:lineRule="auto"/>
        <w:ind w:left="0"/>
        <w:jc w:val="center"/>
        <w:textAlignment w:val="bottom"/>
        <w:rPr>
          <w:rFonts w:ascii="Poppins" w:eastAsia="Times New Roman" w:hAnsi="Poppins" w:cs="Times New Roman"/>
          <w:color w:val="FFFFFF"/>
          <w:sz w:val="21"/>
          <w:szCs w:val="21"/>
        </w:rPr>
      </w:pPr>
      <w:r w:rsidRPr="00A0050C">
        <w:rPr>
          <w:rFonts w:ascii="Poppins" w:eastAsia="Times New Roman" w:hAnsi="Poppins" w:cs="Times New Roman"/>
          <w:color w:val="FFFFFF"/>
          <w:sz w:val="21"/>
          <w:szCs w:val="21"/>
          <w:shd w:val="clear" w:color="auto" w:fill="000000"/>
        </w:rPr>
        <w:t>↓</w:t>
      </w:r>
    </w:p>
    <w:p w:rsidR="00A0050C" w:rsidRPr="00A0050C" w:rsidRDefault="00A0050C" w:rsidP="00A0050C">
      <w:pPr>
        <w:numPr>
          <w:ilvl w:val="0"/>
          <w:numId w:val="4"/>
        </w:numPr>
        <w:spacing w:after="0" w:line="240" w:lineRule="auto"/>
        <w:ind w:left="0"/>
        <w:jc w:val="center"/>
        <w:textAlignment w:val="top"/>
        <w:rPr>
          <w:rFonts w:ascii="Poppins" w:eastAsia="Times New Roman" w:hAnsi="Poppins" w:cs="Times New Roman"/>
          <w:color w:val="FFFFFF"/>
          <w:sz w:val="21"/>
          <w:szCs w:val="21"/>
        </w:rPr>
      </w:pPr>
      <w:r w:rsidRPr="00A0050C">
        <w:rPr>
          <w:rFonts w:ascii="Poppins" w:eastAsia="Times New Roman" w:hAnsi="Poppins" w:cs="Times New Roman"/>
          <w:color w:val="FFFFFF"/>
          <w:sz w:val="18"/>
          <w:szCs w:val="18"/>
          <w:shd w:val="clear" w:color="auto" w:fill="7761DF"/>
        </w:rPr>
        <w:t>Contact Us</w:t>
      </w:r>
    </w:p>
    <w:p w:rsidR="00A0050C" w:rsidRPr="00A0050C" w:rsidRDefault="00A0050C" w:rsidP="00A0050C">
      <w:pPr>
        <w:shd w:val="clear" w:color="auto" w:fill="FFFFFF"/>
        <w:spacing w:after="0" w:line="240" w:lineRule="auto"/>
        <w:textAlignment w:val="top"/>
        <w:outlineLvl w:val="2"/>
        <w:rPr>
          <w:rFonts w:ascii="Poppins" w:eastAsia="Times New Roman" w:hAnsi="Poppins" w:cs="Times New Roman"/>
          <w:color w:val="7761DF"/>
          <w:sz w:val="24"/>
          <w:szCs w:val="24"/>
        </w:rPr>
      </w:pPr>
      <w:r w:rsidRPr="00A0050C">
        <w:rPr>
          <w:rFonts w:ascii="Poppins" w:eastAsia="Times New Roman" w:hAnsi="Poppins" w:cs="Times New Roman"/>
          <w:color w:val="7761DF"/>
          <w:sz w:val="24"/>
          <w:szCs w:val="24"/>
        </w:rPr>
        <w:t>Contact Form</w:t>
      </w:r>
    </w:p>
    <w:p w:rsidR="00A0050C" w:rsidRPr="00A0050C" w:rsidRDefault="00A0050C" w:rsidP="00A0050C">
      <w:pPr>
        <w:pBdr>
          <w:bottom w:val="single" w:sz="6" w:space="1" w:color="auto"/>
        </w:pBdr>
        <w:spacing w:after="0" w:line="240" w:lineRule="auto"/>
        <w:jc w:val="center"/>
        <w:rPr>
          <w:rFonts w:ascii="Arial" w:eastAsia="Times New Roman" w:hAnsi="Arial" w:cs="Arial"/>
          <w:vanish/>
          <w:sz w:val="16"/>
          <w:szCs w:val="16"/>
        </w:rPr>
      </w:pPr>
      <w:r w:rsidRPr="00A0050C">
        <w:rPr>
          <w:rFonts w:ascii="Arial" w:eastAsia="Times New Roman" w:hAnsi="Arial" w:cs="Arial"/>
          <w:vanish/>
          <w:sz w:val="16"/>
          <w:szCs w:val="16"/>
        </w:rPr>
        <w:t>Top of Form</w:t>
      </w:r>
    </w:p>
    <w:p w:rsidR="00A0050C" w:rsidRPr="00A0050C" w:rsidRDefault="00A0050C" w:rsidP="00A0050C">
      <w:pPr>
        <w:shd w:val="clear" w:color="auto" w:fill="FFFFFF"/>
        <w:spacing w:after="0" w:line="240" w:lineRule="auto"/>
        <w:jc w:val="center"/>
        <w:textAlignment w:val="top"/>
        <w:rPr>
          <w:rFonts w:ascii="Poppins" w:eastAsia="Times New Roman" w:hAnsi="Poppins" w:cs="Times New Roman"/>
          <w:color w:val="FFFFFF"/>
          <w:sz w:val="21"/>
          <w:szCs w:val="21"/>
        </w:rPr>
      </w:pPr>
      <w:r w:rsidRPr="00A0050C">
        <w:rPr>
          <w:rFonts w:ascii="Poppins" w:eastAsia="Times New Roman" w:hAnsi="Poppins" w:cs="Times New Roman"/>
          <w:color w:val="FFFFFF"/>
          <w:sz w:val="21"/>
          <w:szCs w:val="21"/>
          <w:bdr w:val="none" w:sz="0" w:space="0" w:color="auto" w:frame="1"/>
        </w:rPr>
        <w:t>Name</w:t>
      </w:r>
      <w:r w:rsidRPr="00A0050C">
        <w:rPr>
          <w:rFonts w:ascii="Poppins" w:eastAsia="Times New Roman" w:hAnsi="Poppins" w:cs="Times New Roman"/>
          <w:color w:val="FFFFFF"/>
          <w:sz w:val="21"/>
          <w:szCs w:val="21"/>
        </w:rPr>
        <w:object w:dxaOrig="1440" w:dyaOrig="1440">
          <v:shape id="_x0000_i1049" type="#_x0000_t75" style="width:60.75pt;height:18pt" o:ole="">
            <v:imagedata r:id="rId9" o:title=""/>
          </v:shape>
          <w:control r:id="rId63" w:name="DefaultOcxName3" w:shapeid="_x0000_i1049"/>
        </w:object>
      </w:r>
      <w:r w:rsidRPr="00A0050C">
        <w:rPr>
          <w:rFonts w:ascii="Poppins" w:eastAsia="Times New Roman" w:hAnsi="Poppins" w:cs="Times New Roman"/>
          <w:color w:val="FFFFFF"/>
          <w:sz w:val="21"/>
          <w:szCs w:val="21"/>
        </w:rPr>
        <w:t> </w:t>
      </w:r>
      <w:r w:rsidRPr="00A0050C">
        <w:rPr>
          <w:rFonts w:ascii="Poppins" w:eastAsia="Times New Roman" w:hAnsi="Poppins" w:cs="Times New Roman"/>
          <w:color w:val="FFFFFF"/>
          <w:sz w:val="21"/>
          <w:szCs w:val="21"/>
          <w:bdr w:val="none" w:sz="0" w:space="0" w:color="auto" w:frame="1"/>
        </w:rPr>
        <w:t>Phone</w:t>
      </w:r>
      <w:r w:rsidRPr="00A0050C">
        <w:rPr>
          <w:rFonts w:ascii="Poppins" w:eastAsia="Times New Roman" w:hAnsi="Poppins" w:cs="Times New Roman"/>
          <w:color w:val="FFFFFF"/>
          <w:sz w:val="21"/>
          <w:szCs w:val="21"/>
        </w:rPr>
        <w:t> </w:t>
      </w:r>
      <w:r w:rsidRPr="00A0050C">
        <w:rPr>
          <w:rFonts w:ascii="Poppins" w:eastAsia="Times New Roman" w:hAnsi="Poppins" w:cs="Times New Roman"/>
          <w:color w:val="FFFFFF"/>
          <w:sz w:val="21"/>
          <w:szCs w:val="21"/>
          <w:bdr w:val="none" w:sz="0" w:space="0" w:color="auto" w:frame="1"/>
        </w:rPr>
        <w:t>Email</w:t>
      </w:r>
      <w:r w:rsidRPr="00A0050C">
        <w:rPr>
          <w:rFonts w:ascii="Poppins" w:eastAsia="Times New Roman" w:hAnsi="Poppins" w:cs="Times New Roman"/>
          <w:color w:val="FFFFFF"/>
          <w:sz w:val="21"/>
          <w:szCs w:val="21"/>
        </w:rPr>
        <w:t> </w:t>
      </w:r>
      <w:r w:rsidRPr="00A0050C">
        <w:rPr>
          <w:rFonts w:ascii="Poppins" w:eastAsia="Times New Roman" w:hAnsi="Poppins" w:cs="Times New Roman"/>
          <w:color w:val="FFFFFF"/>
          <w:sz w:val="21"/>
          <w:szCs w:val="21"/>
          <w:bdr w:val="none" w:sz="0" w:space="0" w:color="auto" w:frame="1"/>
        </w:rPr>
        <w:t>Message</w:t>
      </w:r>
      <w:r w:rsidRPr="00A0050C">
        <w:rPr>
          <w:rFonts w:ascii="Poppins" w:eastAsia="Times New Roman" w:hAnsi="Poppins" w:cs="Times New Roman"/>
          <w:color w:val="FFFFFF"/>
          <w:sz w:val="21"/>
          <w:szCs w:val="21"/>
        </w:rPr>
        <w:object w:dxaOrig="1440" w:dyaOrig="1440">
          <v:shape id="_x0000_i1048" type="#_x0000_t75" style="width:136.5pt;height:57.75pt" o:ole="">
            <v:imagedata r:id="rId64" o:title=""/>
          </v:shape>
          <w:control r:id="rId65" w:name="DefaultOcxName4" w:shapeid="_x0000_i1048"/>
        </w:object>
      </w:r>
      <w:r w:rsidRPr="00A0050C">
        <w:rPr>
          <w:rFonts w:ascii="Poppins" w:eastAsia="Times New Roman" w:hAnsi="Poppins" w:cs="Times New Roman"/>
          <w:color w:val="FFFFFF"/>
          <w:sz w:val="21"/>
          <w:szCs w:val="21"/>
        </w:rPr>
        <w:t> </w:t>
      </w:r>
      <w:r w:rsidRPr="00A0050C">
        <w:rPr>
          <w:rFonts w:ascii="Poppins" w:eastAsia="Times New Roman" w:hAnsi="Poppins" w:cs="Times New Roman"/>
          <w:color w:val="FFFFFF"/>
          <w:sz w:val="21"/>
          <w:szCs w:val="21"/>
        </w:rPr>
        <w:object w:dxaOrig="1440" w:dyaOrig="1440">
          <v:shape id="_x0000_i1047" type="#_x0000_t75" style="width:36.75pt;height:21.75pt" o:ole="">
            <v:imagedata r:id="rId66" o:title=""/>
          </v:shape>
          <w:control r:id="rId67" w:name="DefaultOcxName5" w:shapeid="_x0000_i1047"/>
        </w:object>
      </w:r>
    </w:p>
    <w:p w:rsidR="00A0050C" w:rsidRPr="00A0050C" w:rsidRDefault="00A0050C" w:rsidP="00A0050C">
      <w:pPr>
        <w:pBdr>
          <w:top w:val="single" w:sz="6" w:space="1" w:color="auto"/>
        </w:pBdr>
        <w:spacing w:after="0" w:line="240" w:lineRule="auto"/>
        <w:jc w:val="center"/>
        <w:rPr>
          <w:rFonts w:ascii="Arial" w:eastAsia="Times New Roman" w:hAnsi="Arial" w:cs="Arial"/>
          <w:vanish/>
          <w:sz w:val="16"/>
          <w:szCs w:val="16"/>
        </w:rPr>
      </w:pPr>
      <w:r w:rsidRPr="00A0050C">
        <w:rPr>
          <w:rFonts w:ascii="Arial" w:eastAsia="Times New Roman" w:hAnsi="Arial" w:cs="Arial"/>
          <w:vanish/>
          <w:sz w:val="16"/>
          <w:szCs w:val="16"/>
        </w:rPr>
        <w:t>Bottom of Form</w:t>
      </w:r>
    </w:p>
    <w:p w:rsidR="00A0050C" w:rsidRPr="00A0050C" w:rsidRDefault="00A0050C" w:rsidP="00A0050C">
      <w:pPr>
        <w:numPr>
          <w:ilvl w:val="0"/>
          <w:numId w:val="4"/>
        </w:numPr>
        <w:spacing w:after="0" w:line="240" w:lineRule="auto"/>
        <w:ind w:left="0"/>
        <w:jc w:val="center"/>
        <w:textAlignment w:val="top"/>
        <w:rPr>
          <w:rFonts w:ascii="Poppins" w:eastAsia="Times New Roman" w:hAnsi="Poppins" w:cs="Times New Roman"/>
          <w:color w:val="FFFFFF"/>
          <w:sz w:val="21"/>
          <w:szCs w:val="21"/>
        </w:rPr>
      </w:pPr>
      <w:hyperlink r:id="rId68" w:tooltip="Skype" w:history="1">
        <w:r w:rsidRPr="00A0050C">
          <w:rPr>
            <w:rFonts w:ascii="Poppins" w:eastAsia="Times New Roman" w:hAnsi="Poppins" w:cs="Times New Roman"/>
            <w:color w:val="FFFFFF"/>
            <w:sz w:val="21"/>
            <w:szCs w:val="21"/>
            <w:u w:val="single"/>
          </w:rPr>
          <w:t>Skype</w:t>
        </w:r>
      </w:hyperlink>
    </w:p>
    <w:p w:rsidR="00A0050C" w:rsidRPr="00A0050C" w:rsidRDefault="00A0050C" w:rsidP="00A0050C">
      <w:pPr>
        <w:numPr>
          <w:ilvl w:val="0"/>
          <w:numId w:val="4"/>
        </w:numPr>
        <w:spacing w:after="0" w:line="240" w:lineRule="auto"/>
        <w:ind w:left="0"/>
        <w:jc w:val="center"/>
        <w:textAlignment w:val="top"/>
        <w:rPr>
          <w:rFonts w:ascii="Poppins" w:eastAsia="Times New Roman" w:hAnsi="Poppins" w:cs="Times New Roman"/>
          <w:color w:val="FFFFFF"/>
          <w:sz w:val="21"/>
          <w:szCs w:val="21"/>
        </w:rPr>
      </w:pPr>
      <w:hyperlink r:id="rId69" w:tooltip="Email" w:history="1">
        <w:r w:rsidRPr="00A0050C">
          <w:rPr>
            <w:rFonts w:ascii="Poppins" w:eastAsia="Times New Roman" w:hAnsi="Poppins" w:cs="Times New Roman"/>
            <w:color w:val="FFFFFF"/>
            <w:sz w:val="21"/>
            <w:szCs w:val="21"/>
            <w:u w:val="single"/>
          </w:rPr>
          <w:t>Email</w:t>
        </w:r>
      </w:hyperlink>
    </w:p>
    <w:p w:rsidR="00A0050C" w:rsidRPr="00A0050C" w:rsidRDefault="00A0050C" w:rsidP="00A0050C">
      <w:pPr>
        <w:spacing w:after="0" w:line="240" w:lineRule="auto"/>
        <w:rPr>
          <w:rFonts w:ascii="Segoe UI" w:eastAsia="Times New Roman" w:hAnsi="Segoe UI" w:cs="Segoe UI"/>
          <w:vanish/>
          <w:color w:val="464646"/>
          <w:sz w:val="21"/>
          <w:szCs w:val="21"/>
        </w:rPr>
      </w:pPr>
      <w:r w:rsidRPr="00A0050C">
        <w:rPr>
          <w:rFonts w:ascii="Segoe UI" w:eastAsia="Times New Roman" w:hAnsi="Segoe UI" w:cs="Segoe UI"/>
          <w:color w:val="333333"/>
          <w:sz w:val="26"/>
          <w:szCs w:val="26"/>
          <w:shd w:val="clear" w:color="auto" w:fill="FFFFFF"/>
        </w:rPr>
        <w:t>Contact us</w:t>
      </w:r>
    </w:p>
    <w:p w:rsidR="00A0050C" w:rsidRPr="00A0050C" w:rsidRDefault="00A0050C" w:rsidP="00A0050C">
      <w:pPr>
        <w:shd w:val="clear" w:color="auto" w:fill="A886CD"/>
        <w:spacing w:after="0" w:line="240" w:lineRule="auto"/>
        <w:rPr>
          <w:rFonts w:ascii="Segoe UI" w:eastAsia="Times New Roman" w:hAnsi="Segoe UI" w:cs="Segoe UI"/>
          <w:vanish/>
          <w:color w:val="464646"/>
          <w:sz w:val="21"/>
          <w:szCs w:val="21"/>
        </w:rPr>
      </w:pPr>
      <w:r w:rsidRPr="00A0050C">
        <w:rPr>
          <w:rFonts w:ascii="Segoe UI" w:eastAsia="Times New Roman" w:hAnsi="Segoe UI" w:cs="Segoe UI"/>
          <w:vanish/>
          <w:color w:val="464646"/>
          <w:sz w:val="21"/>
          <w:szCs w:val="21"/>
        </w:rPr>
        <w:t>Open chaty</w:t>
      </w:r>
    </w:p>
    <w:p w:rsidR="00A0050C" w:rsidRDefault="00A0050C">
      <w:bookmarkStart w:id="4" w:name="_GoBack"/>
      <w:bookmarkEnd w:id="4"/>
    </w:p>
    <w:sectPr w:rsidR="00A00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FontAwesome">
    <w:altName w:val="Times New Roman"/>
    <w:panose1 w:val="00000000000000000000"/>
    <w:charset w:val="00"/>
    <w:family w:val="roman"/>
    <w:notTrueType/>
    <w:pitch w:val="default"/>
  </w:font>
  <w:font w:name="star">
    <w:altName w:val="Times New Roman"/>
    <w:panose1 w:val="00000000000000000000"/>
    <w:charset w:val="00"/>
    <w:family w:val="roman"/>
    <w:notTrueType/>
    <w:pitch w:val="default"/>
  </w:font>
  <w:font w:name="Poppi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01EAA"/>
    <w:multiLevelType w:val="multilevel"/>
    <w:tmpl w:val="51FE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60AC7"/>
    <w:multiLevelType w:val="multilevel"/>
    <w:tmpl w:val="2A88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A97BCF"/>
    <w:multiLevelType w:val="multilevel"/>
    <w:tmpl w:val="0B34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7E51F2"/>
    <w:multiLevelType w:val="multilevel"/>
    <w:tmpl w:val="D85E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0C"/>
    <w:rsid w:val="00A0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05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05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05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005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0050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5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05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050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0050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0050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0050C"/>
    <w:rPr>
      <w:color w:val="0000FF"/>
      <w:u w:val="single"/>
    </w:rPr>
  </w:style>
  <w:style w:type="paragraph" w:styleId="z-TopofForm">
    <w:name w:val="HTML Top of Form"/>
    <w:basedOn w:val="Normal"/>
    <w:next w:val="Normal"/>
    <w:link w:val="z-TopofFormChar"/>
    <w:hidden/>
    <w:uiPriority w:val="99"/>
    <w:semiHidden/>
    <w:unhideWhenUsed/>
    <w:rsid w:val="00A0050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0050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0050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0050C"/>
    <w:rPr>
      <w:rFonts w:ascii="Arial" w:eastAsia="Times New Roman" w:hAnsi="Arial" w:cs="Arial"/>
      <w:vanish/>
      <w:sz w:val="16"/>
      <w:szCs w:val="16"/>
    </w:rPr>
  </w:style>
  <w:style w:type="character" w:customStyle="1" w:styleId="count">
    <w:name w:val="count"/>
    <w:basedOn w:val="DefaultParagraphFont"/>
    <w:rsid w:val="00A0050C"/>
  </w:style>
  <w:style w:type="character" w:customStyle="1" w:styleId="onsale">
    <w:name w:val="onsale"/>
    <w:basedOn w:val="DefaultParagraphFont"/>
    <w:rsid w:val="00A0050C"/>
  </w:style>
  <w:style w:type="character" w:styleId="Strong">
    <w:name w:val="Strong"/>
    <w:basedOn w:val="DefaultParagraphFont"/>
    <w:uiPriority w:val="22"/>
    <w:qFormat/>
    <w:rsid w:val="00A0050C"/>
    <w:rPr>
      <w:b/>
      <w:bCs/>
    </w:rPr>
  </w:style>
  <w:style w:type="character" w:customStyle="1" w:styleId="rating">
    <w:name w:val="rating"/>
    <w:basedOn w:val="DefaultParagraphFont"/>
    <w:rsid w:val="00A0050C"/>
  </w:style>
  <w:style w:type="paragraph" w:customStyle="1" w:styleId="price">
    <w:name w:val="price"/>
    <w:basedOn w:val="Normal"/>
    <w:rsid w:val="00A00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ocommerce-price-amount">
    <w:name w:val="woocommerce-price-amount"/>
    <w:basedOn w:val="DefaultParagraphFont"/>
    <w:rsid w:val="00A0050C"/>
  </w:style>
  <w:style w:type="character" w:customStyle="1" w:styleId="woocommerce-price-currencysymbol">
    <w:name w:val="woocommerce-price-currencysymbol"/>
    <w:basedOn w:val="DefaultParagraphFont"/>
    <w:rsid w:val="00A0050C"/>
  </w:style>
  <w:style w:type="paragraph" w:styleId="NormalWeb">
    <w:name w:val="Normal (Web)"/>
    <w:basedOn w:val="Normal"/>
    <w:uiPriority w:val="99"/>
    <w:semiHidden/>
    <w:unhideWhenUsed/>
    <w:rsid w:val="00A00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1">
    <w:name w:val="price1"/>
    <w:basedOn w:val="DefaultParagraphFont"/>
    <w:rsid w:val="00A0050C"/>
  </w:style>
  <w:style w:type="character" w:customStyle="1" w:styleId="skuwrapper">
    <w:name w:val="sku_wrapper"/>
    <w:basedOn w:val="DefaultParagraphFont"/>
    <w:rsid w:val="00A0050C"/>
  </w:style>
  <w:style w:type="character" w:customStyle="1" w:styleId="sku">
    <w:name w:val="sku"/>
    <w:basedOn w:val="DefaultParagraphFont"/>
    <w:rsid w:val="00A0050C"/>
  </w:style>
  <w:style w:type="character" w:customStyle="1" w:styleId="postedin">
    <w:name w:val="posted_in"/>
    <w:basedOn w:val="DefaultParagraphFont"/>
    <w:rsid w:val="00A0050C"/>
  </w:style>
  <w:style w:type="character" w:customStyle="1" w:styleId="taggedas">
    <w:name w:val="tagged_as"/>
    <w:basedOn w:val="DefaultParagraphFont"/>
    <w:rsid w:val="00A0050C"/>
  </w:style>
  <w:style w:type="character" w:customStyle="1" w:styleId="lwptoctoggle">
    <w:name w:val="lwptoc_toggle"/>
    <w:basedOn w:val="DefaultParagraphFont"/>
    <w:rsid w:val="00A0050C"/>
  </w:style>
  <w:style w:type="character" w:customStyle="1" w:styleId="brz-cp-color3">
    <w:name w:val="brz-cp-color3"/>
    <w:basedOn w:val="DefaultParagraphFont"/>
    <w:rsid w:val="00A0050C"/>
  </w:style>
  <w:style w:type="paragraph" w:customStyle="1" w:styleId="brz-text-lg-justify">
    <w:name w:val="brz-text-lg-justify"/>
    <w:basedOn w:val="Normal"/>
    <w:rsid w:val="00A00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z-cp-color8">
    <w:name w:val="brz-cp-color8"/>
    <w:basedOn w:val="DefaultParagraphFont"/>
    <w:rsid w:val="00A0050C"/>
  </w:style>
  <w:style w:type="paragraph" w:customStyle="1" w:styleId="brz-tp-heading3">
    <w:name w:val="brz-tp-heading3"/>
    <w:basedOn w:val="Normal"/>
    <w:rsid w:val="00A0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z-tp-paragraph">
    <w:name w:val="brz-tp-paragraph"/>
    <w:basedOn w:val="Normal"/>
    <w:rsid w:val="00A0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z-tp-subtitle">
    <w:name w:val="brz-tp-subtitle"/>
    <w:basedOn w:val="Normal"/>
    <w:rsid w:val="00A0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z-text-xs-center">
    <w:name w:val="brz-text-xs-center"/>
    <w:basedOn w:val="Normal"/>
    <w:rsid w:val="00A0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z-text-lg-center">
    <w:name w:val="brz-text-lg-center"/>
    <w:basedOn w:val="Normal"/>
    <w:rsid w:val="00A00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z-accordionnav-title">
    <w:name w:val="brz-accordion__nav-title"/>
    <w:basedOn w:val="DefaultParagraphFont"/>
    <w:rsid w:val="00A0050C"/>
  </w:style>
  <w:style w:type="paragraph" w:customStyle="1" w:styleId="nitro-offscreen">
    <w:name w:val="nitro-offscreen"/>
    <w:basedOn w:val="Normal"/>
    <w:rsid w:val="00A0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A00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stickyelements-minimize">
    <w:name w:val="mystickyelements-minimize"/>
    <w:basedOn w:val="DefaultParagraphFont"/>
    <w:rsid w:val="00A0050C"/>
  </w:style>
  <w:style w:type="character" w:customStyle="1" w:styleId="mystickyelements-social-icon">
    <w:name w:val="mystickyelements-social-icon"/>
    <w:basedOn w:val="DefaultParagraphFont"/>
    <w:rsid w:val="00A0050C"/>
  </w:style>
  <w:style w:type="character" w:customStyle="1" w:styleId="sr-only">
    <w:name w:val="sr-only"/>
    <w:basedOn w:val="DefaultParagraphFont"/>
    <w:rsid w:val="00A0050C"/>
  </w:style>
  <w:style w:type="character" w:customStyle="1" w:styleId="mystickyelements-social-text">
    <w:name w:val="mystickyelements-social-text"/>
    <w:basedOn w:val="DefaultParagraphFont"/>
    <w:rsid w:val="00A0050C"/>
  </w:style>
  <w:style w:type="character" w:customStyle="1" w:styleId="on-hover-text">
    <w:name w:val="on-hover-text"/>
    <w:basedOn w:val="DefaultParagraphFont"/>
    <w:rsid w:val="00A0050C"/>
  </w:style>
  <w:style w:type="paragraph" w:styleId="BalloonText">
    <w:name w:val="Balloon Text"/>
    <w:basedOn w:val="Normal"/>
    <w:link w:val="BalloonTextChar"/>
    <w:uiPriority w:val="99"/>
    <w:semiHidden/>
    <w:unhideWhenUsed/>
    <w:rsid w:val="00A00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05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05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05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005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0050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5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05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050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0050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0050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0050C"/>
    <w:rPr>
      <w:color w:val="0000FF"/>
      <w:u w:val="single"/>
    </w:rPr>
  </w:style>
  <w:style w:type="paragraph" w:styleId="z-TopofForm">
    <w:name w:val="HTML Top of Form"/>
    <w:basedOn w:val="Normal"/>
    <w:next w:val="Normal"/>
    <w:link w:val="z-TopofFormChar"/>
    <w:hidden/>
    <w:uiPriority w:val="99"/>
    <w:semiHidden/>
    <w:unhideWhenUsed/>
    <w:rsid w:val="00A0050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0050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0050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0050C"/>
    <w:rPr>
      <w:rFonts w:ascii="Arial" w:eastAsia="Times New Roman" w:hAnsi="Arial" w:cs="Arial"/>
      <w:vanish/>
      <w:sz w:val="16"/>
      <w:szCs w:val="16"/>
    </w:rPr>
  </w:style>
  <w:style w:type="character" w:customStyle="1" w:styleId="count">
    <w:name w:val="count"/>
    <w:basedOn w:val="DefaultParagraphFont"/>
    <w:rsid w:val="00A0050C"/>
  </w:style>
  <w:style w:type="character" w:customStyle="1" w:styleId="onsale">
    <w:name w:val="onsale"/>
    <w:basedOn w:val="DefaultParagraphFont"/>
    <w:rsid w:val="00A0050C"/>
  </w:style>
  <w:style w:type="character" w:styleId="Strong">
    <w:name w:val="Strong"/>
    <w:basedOn w:val="DefaultParagraphFont"/>
    <w:uiPriority w:val="22"/>
    <w:qFormat/>
    <w:rsid w:val="00A0050C"/>
    <w:rPr>
      <w:b/>
      <w:bCs/>
    </w:rPr>
  </w:style>
  <w:style w:type="character" w:customStyle="1" w:styleId="rating">
    <w:name w:val="rating"/>
    <w:basedOn w:val="DefaultParagraphFont"/>
    <w:rsid w:val="00A0050C"/>
  </w:style>
  <w:style w:type="paragraph" w:customStyle="1" w:styleId="price">
    <w:name w:val="price"/>
    <w:basedOn w:val="Normal"/>
    <w:rsid w:val="00A00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ocommerce-price-amount">
    <w:name w:val="woocommerce-price-amount"/>
    <w:basedOn w:val="DefaultParagraphFont"/>
    <w:rsid w:val="00A0050C"/>
  </w:style>
  <w:style w:type="character" w:customStyle="1" w:styleId="woocommerce-price-currencysymbol">
    <w:name w:val="woocommerce-price-currencysymbol"/>
    <w:basedOn w:val="DefaultParagraphFont"/>
    <w:rsid w:val="00A0050C"/>
  </w:style>
  <w:style w:type="paragraph" w:styleId="NormalWeb">
    <w:name w:val="Normal (Web)"/>
    <w:basedOn w:val="Normal"/>
    <w:uiPriority w:val="99"/>
    <w:semiHidden/>
    <w:unhideWhenUsed/>
    <w:rsid w:val="00A00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1">
    <w:name w:val="price1"/>
    <w:basedOn w:val="DefaultParagraphFont"/>
    <w:rsid w:val="00A0050C"/>
  </w:style>
  <w:style w:type="character" w:customStyle="1" w:styleId="skuwrapper">
    <w:name w:val="sku_wrapper"/>
    <w:basedOn w:val="DefaultParagraphFont"/>
    <w:rsid w:val="00A0050C"/>
  </w:style>
  <w:style w:type="character" w:customStyle="1" w:styleId="sku">
    <w:name w:val="sku"/>
    <w:basedOn w:val="DefaultParagraphFont"/>
    <w:rsid w:val="00A0050C"/>
  </w:style>
  <w:style w:type="character" w:customStyle="1" w:styleId="postedin">
    <w:name w:val="posted_in"/>
    <w:basedOn w:val="DefaultParagraphFont"/>
    <w:rsid w:val="00A0050C"/>
  </w:style>
  <w:style w:type="character" w:customStyle="1" w:styleId="taggedas">
    <w:name w:val="tagged_as"/>
    <w:basedOn w:val="DefaultParagraphFont"/>
    <w:rsid w:val="00A0050C"/>
  </w:style>
  <w:style w:type="character" w:customStyle="1" w:styleId="lwptoctoggle">
    <w:name w:val="lwptoc_toggle"/>
    <w:basedOn w:val="DefaultParagraphFont"/>
    <w:rsid w:val="00A0050C"/>
  </w:style>
  <w:style w:type="character" w:customStyle="1" w:styleId="brz-cp-color3">
    <w:name w:val="brz-cp-color3"/>
    <w:basedOn w:val="DefaultParagraphFont"/>
    <w:rsid w:val="00A0050C"/>
  </w:style>
  <w:style w:type="paragraph" w:customStyle="1" w:styleId="brz-text-lg-justify">
    <w:name w:val="brz-text-lg-justify"/>
    <w:basedOn w:val="Normal"/>
    <w:rsid w:val="00A00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z-cp-color8">
    <w:name w:val="brz-cp-color8"/>
    <w:basedOn w:val="DefaultParagraphFont"/>
    <w:rsid w:val="00A0050C"/>
  </w:style>
  <w:style w:type="paragraph" w:customStyle="1" w:styleId="brz-tp-heading3">
    <w:name w:val="brz-tp-heading3"/>
    <w:basedOn w:val="Normal"/>
    <w:rsid w:val="00A0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z-tp-paragraph">
    <w:name w:val="brz-tp-paragraph"/>
    <w:basedOn w:val="Normal"/>
    <w:rsid w:val="00A0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z-tp-subtitle">
    <w:name w:val="brz-tp-subtitle"/>
    <w:basedOn w:val="Normal"/>
    <w:rsid w:val="00A0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z-text-xs-center">
    <w:name w:val="brz-text-xs-center"/>
    <w:basedOn w:val="Normal"/>
    <w:rsid w:val="00A0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z-text-lg-center">
    <w:name w:val="brz-text-lg-center"/>
    <w:basedOn w:val="Normal"/>
    <w:rsid w:val="00A00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z-accordionnav-title">
    <w:name w:val="brz-accordion__nav-title"/>
    <w:basedOn w:val="DefaultParagraphFont"/>
    <w:rsid w:val="00A0050C"/>
  </w:style>
  <w:style w:type="paragraph" w:customStyle="1" w:styleId="nitro-offscreen">
    <w:name w:val="nitro-offscreen"/>
    <w:basedOn w:val="Normal"/>
    <w:rsid w:val="00A0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A00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stickyelements-minimize">
    <w:name w:val="mystickyelements-minimize"/>
    <w:basedOn w:val="DefaultParagraphFont"/>
    <w:rsid w:val="00A0050C"/>
  </w:style>
  <w:style w:type="character" w:customStyle="1" w:styleId="mystickyelements-social-icon">
    <w:name w:val="mystickyelements-social-icon"/>
    <w:basedOn w:val="DefaultParagraphFont"/>
    <w:rsid w:val="00A0050C"/>
  </w:style>
  <w:style w:type="character" w:customStyle="1" w:styleId="sr-only">
    <w:name w:val="sr-only"/>
    <w:basedOn w:val="DefaultParagraphFont"/>
    <w:rsid w:val="00A0050C"/>
  </w:style>
  <w:style w:type="character" w:customStyle="1" w:styleId="mystickyelements-social-text">
    <w:name w:val="mystickyelements-social-text"/>
    <w:basedOn w:val="DefaultParagraphFont"/>
    <w:rsid w:val="00A0050C"/>
  </w:style>
  <w:style w:type="character" w:customStyle="1" w:styleId="on-hover-text">
    <w:name w:val="on-hover-text"/>
    <w:basedOn w:val="DefaultParagraphFont"/>
    <w:rsid w:val="00A0050C"/>
  </w:style>
  <w:style w:type="paragraph" w:styleId="BalloonText">
    <w:name w:val="Balloon Text"/>
    <w:basedOn w:val="Normal"/>
    <w:link w:val="BalloonTextChar"/>
    <w:uiPriority w:val="99"/>
    <w:semiHidden/>
    <w:unhideWhenUsed/>
    <w:rsid w:val="00A00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432453">
      <w:bodyDiv w:val="1"/>
      <w:marLeft w:val="0"/>
      <w:marRight w:val="0"/>
      <w:marTop w:val="0"/>
      <w:marBottom w:val="0"/>
      <w:divBdr>
        <w:top w:val="none" w:sz="0" w:space="0" w:color="auto"/>
        <w:left w:val="none" w:sz="0" w:space="0" w:color="auto"/>
        <w:bottom w:val="none" w:sz="0" w:space="0" w:color="auto"/>
        <w:right w:val="none" w:sz="0" w:space="0" w:color="auto"/>
      </w:divBdr>
      <w:divsChild>
        <w:div w:id="1305618574">
          <w:marLeft w:val="0"/>
          <w:marRight w:val="0"/>
          <w:marTop w:val="0"/>
          <w:marBottom w:val="0"/>
          <w:divBdr>
            <w:top w:val="none" w:sz="0" w:space="0" w:color="auto"/>
            <w:left w:val="none" w:sz="0" w:space="0" w:color="auto"/>
            <w:bottom w:val="none" w:sz="0" w:space="0" w:color="auto"/>
            <w:right w:val="none" w:sz="0" w:space="0" w:color="auto"/>
          </w:divBdr>
          <w:divsChild>
            <w:div w:id="1428696553">
              <w:marLeft w:val="0"/>
              <w:marRight w:val="0"/>
              <w:marTop w:val="0"/>
              <w:marBottom w:val="0"/>
              <w:divBdr>
                <w:top w:val="none" w:sz="0" w:space="0" w:color="auto"/>
                <w:left w:val="none" w:sz="0" w:space="0" w:color="auto"/>
                <w:bottom w:val="single" w:sz="18" w:space="0" w:color="EF0000"/>
                <w:right w:val="none" w:sz="0" w:space="0" w:color="auto"/>
              </w:divBdr>
              <w:divsChild>
                <w:div w:id="1291085660">
                  <w:marLeft w:val="-225"/>
                  <w:marRight w:val="-225"/>
                  <w:marTop w:val="0"/>
                  <w:marBottom w:val="0"/>
                  <w:divBdr>
                    <w:top w:val="none" w:sz="0" w:space="0" w:color="auto"/>
                    <w:left w:val="none" w:sz="0" w:space="0" w:color="auto"/>
                    <w:bottom w:val="single" w:sz="6" w:space="0" w:color="F1F1F1"/>
                    <w:right w:val="none" w:sz="0" w:space="0" w:color="auto"/>
                  </w:divBdr>
                  <w:divsChild>
                    <w:div w:id="991368462">
                      <w:marLeft w:val="0"/>
                      <w:marRight w:val="0"/>
                      <w:marTop w:val="0"/>
                      <w:marBottom w:val="0"/>
                      <w:divBdr>
                        <w:top w:val="none" w:sz="0" w:space="0" w:color="auto"/>
                        <w:left w:val="none" w:sz="0" w:space="0" w:color="auto"/>
                        <w:bottom w:val="none" w:sz="0" w:space="0" w:color="auto"/>
                        <w:right w:val="none" w:sz="0" w:space="0" w:color="auto"/>
                      </w:divBdr>
                      <w:divsChild>
                        <w:div w:id="824318043">
                          <w:marLeft w:val="0"/>
                          <w:marRight w:val="0"/>
                          <w:marTop w:val="0"/>
                          <w:marBottom w:val="0"/>
                          <w:divBdr>
                            <w:top w:val="none" w:sz="0" w:space="0" w:color="auto"/>
                            <w:left w:val="none" w:sz="0" w:space="0" w:color="auto"/>
                            <w:bottom w:val="none" w:sz="0" w:space="0" w:color="auto"/>
                            <w:right w:val="none" w:sz="0" w:space="0" w:color="auto"/>
                          </w:divBdr>
                        </w:div>
                        <w:div w:id="1302728998">
                          <w:marLeft w:val="0"/>
                          <w:marRight w:val="0"/>
                          <w:marTop w:val="0"/>
                          <w:marBottom w:val="0"/>
                          <w:divBdr>
                            <w:top w:val="none" w:sz="0" w:space="0" w:color="auto"/>
                            <w:left w:val="none" w:sz="0" w:space="0" w:color="auto"/>
                            <w:bottom w:val="none" w:sz="0" w:space="0" w:color="auto"/>
                            <w:right w:val="none" w:sz="0" w:space="0" w:color="auto"/>
                          </w:divBdr>
                          <w:divsChild>
                            <w:div w:id="1016613518">
                              <w:marLeft w:val="0"/>
                              <w:marRight w:val="0"/>
                              <w:marTop w:val="0"/>
                              <w:marBottom w:val="450"/>
                              <w:divBdr>
                                <w:top w:val="none" w:sz="0" w:space="0" w:color="auto"/>
                                <w:left w:val="none" w:sz="0" w:space="0" w:color="auto"/>
                                <w:bottom w:val="none" w:sz="0" w:space="0" w:color="auto"/>
                                <w:right w:val="none" w:sz="0" w:space="0" w:color="auto"/>
                              </w:divBdr>
                              <w:divsChild>
                                <w:div w:id="1494567439">
                                  <w:marLeft w:val="0"/>
                                  <w:marRight w:val="0"/>
                                  <w:marTop w:val="0"/>
                                  <w:marBottom w:val="0"/>
                                  <w:divBdr>
                                    <w:top w:val="single" w:sz="12" w:space="0" w:color="F1F1F1"/>
                                    <w:left w:val="single" w:sz="12" w:space="0" w:color="F1F1F1"/>
                                    <w:bottom w:val="single" w:sz="12" w:space="0" w:color="F1F1F1"/>
                                    <w:right w:val="single" w:sz="12" w:space="0" w:color="F1F1F1"/>
                                  </w:divBdr>
                                </w:div>
                              </w:divsChild>
                            </w:div>
                            <w:div w:id="1872306047">
                              <w:marLeft w:val="0"/>
                              <w:marRight w:val="0"/>
                              <w:marTop w:val="375"/>
                              <w:marBottom w:val="0"/>
                              <w:divBdr>
                                <w:top w:val="none" w:sz="0" w:space="0" w:color="auto"/>
                                <w:left w:val="none" w:sz="0" w:space="0" w:color="auto"/>
                                <w:bottom w:val="none" w:sz="0" w:space="0" w:color="auto"/>
                                <w:right w:val="none" w:sz="0" w:space="0" w:color="auto"/>
                              </w:divBdr>
                              <w:divsChild>
                                <w:div w:id="1116103263">
                                  <w:marLeft w:val="0"/>
                                  <w:marRight w:val="0"/>
                                  <w:marTop w:val="0"/>
                                  <w:marBottom w:val="225"/>
                                  <w:divBdr>
                                    <w:top w:val="single" w:sz="12" w:space="8" w:color="F1F1F1"/>
                                    <w:left w:val="single" w:sz="12" w:space="8" w:color="F1F1F1"/>
                                    <w:bottom w:val="single" w:sz="12" w:space="4" w:color="F1F1F1"/>
                                    <w:right w:val="single" w:sz="12" w:space="8" w:color="F1F1F1"/>
                                  </w:divBdr>
                                  <w:divsChild>
                                    <w:div w:id="475688239">
                                      <w:marLeft w:val="0"/>
                                      <w:marRight w:val="0"/>
                                      <w:marTop w:val="0"/>
                                      <w:marBottom w:val="0"/>
                                      <w:divBdr>
                                        <w:top w:val="none" w:sz="0" w:space="0" w:color="auto"/>
                                        <w:left w:val="none" w:sz="0" w:space="0" w:color="auto"/>
                                        <w:bottom w:val="none" w:sz="0" w:space="0" w:color="auto"/>
                                        <w:right w:val="none" w:sz="0" w:space="0" w:color="auto"/>
                                      </w:divBdr>
                                      <w:divsChild>
                                        <w:div w:id="1871917840">
                                          <w:marLeft w:val="0"/>
                                          <w:marRight w:val="0"/>
                                          <w:marTop w:val="0"/>
                                          <w:marBottom w:val="0"/>
                                          <w:divBdr>
                                            <w:top w:val="none" w:sz="0" w:space="0" w:color="auto"/>
                                            <w:left w:val="none" w:sz="0" w:space="0" w:color="auto"/>
                                            <w:bottom w:val="none" w:sz="0" w:space="0" w:color="auto"/>
                                            <w:right w:val="none" w:sz="0" w:space="0" w:color="auto"/>
                                          </w:divBdr>
                                        </w:div>
                                        <w:div w:id="19516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05596">
                          <w:marLeft w:val="0"/>
                          <w:marRight w:val="0"/>
                          <w:marTop w:val="0"/>
                          <w:marBottom w:val="0"/>
                          <w:divBdr>
                            <w:top w:val="none" w:sz="0" w:space="0" w:color="auto"/>
                            <w:left w:val="none" w:sz="0" w:space="0" w:color="auto"/>
                            <w:bottom w:val="none" w:sz="0" w:space="0" w:color="auto"/>
                            <w:right w:val="none" w:sz="0" w:space="0" w:color="auto"/>
                          </w:divBdr>
                          <w:divsChild>
                            <w:div w:id="2316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043565">
              <w:marLeft w:val="0"/>
              <w:marRight w:val="0"/>
              <w:marTop w:val="0"/>
              <w:marBottom w:val="0"/>
              <w:divBdr>
                <w:top w:val="none" w:sz="0" w:space="0" w:color="auto"/>
                <w:left w:val="none" w:sz="0" w:space="0" w:color="auto"/>
                <w:bottom w:val="none" w:sz="0" w:space="0" w:color="auto"/>
                <w:right w:val="none" w:sz="0" w:space="0" w:color="auto"/>
              </w:divBdr>
              <w:divsChild>
                <w:div w:id="1083993062">
                  <w:marLeft w:val="-225"/>
                  <w:marRight w:val="-225"/>
                  <w:marTop w:val="0"/>
                  <w:marBottom w:val="0"/>
                  <w:divBdr>
                    <w:top w:val="none" w:sz="0" w:space="0" w:color="auto"/>
                    <w:left w:val="none" w:sz="0" w:space="0" w:color="auto"/>
                    <w:bottom w:val="none" w:sz="0" w:space="0" w:color="auto"/>
                    <w:right w:val="none" w:sz="0" w:space="0" w:color="auto"/>
                  </w:divBdr>
                  <w:divsChild>
                    <w:div w:id="744424463">
                      <w:marLeft w:val="0"/>
                      <w:marRight w:val="0"/>
                      <w:marTop w:val="0"/>
                      <w:marBottom w:val="0"/>
                      <w:divBdr>
                        <w:top w:val="none" w:sz="0" w:space="0" w:color="auto"/>
                        <w:left w:val="none" w:sz="0" w:space="0" w:color="auto"/>
                        <w:bottom w:val="none" w:sz="0" w:space="0" w:color="auto"/>
                        <w:right w:val="none" w:sz="0" w:space="0" w:color="auto"/>
                      </w:divBdr>
                      <w:divsChild>
                        <w:div w:id="1188369954">
                          <w:marLeft w:val="0"/>
                          <w:marRight w:val="0"/>
                          <w:marTop w:val="0"/>
                          <w:marBottom w:val="0"/>
                          <w:divBdr>
                            <w:top w:val="none" w:sz="0" w:space="0" w:color="auto"/>
                            <w:left w:val="none" w:sz="0" w:space="0" w:color="auto"/>
                            <w:bottom w:val="none" w:sz="0" w:space="0" w:color="auto"/>
                            <w:right w:val="none" w:sz="0" w:space="0" w:color="auto"/>
                          </w:divBdr>
                          <w:divsChild>
                            <w:div w:id="669064082">
                              <w:marLeft w:val="0"/>
                              <w:marRight w:val="0"/>
                              <w:marTop w:val="0"/>
                              <w:marBottom w:val="0"/>
                              <w:divBdr>
                                <w:top w:val="none" w:sz="0" w:space="0" w:color="auto"/>
                                <w:left w:val="none" w:sz="0" w:space="0" w:color="auto"/>
                                <w:bottom w:val="none" w:sz="0" w:space="0" w:color="auto"/>
                                <w:right w:val="none" w:sz="0" w:space="0" w:color="auto"/>
                              </w:divBdr>
                              <w:divsChild>
                                <w:div w:id="757290256">
                                  <w:marLeft w:val="0"/>
                                  <w:marRight w:val="0"/>
                                  <w:marTop w:val="0"/>
                                  <w:marBottom w:val="480"/>
                                  <w:divBdr>
                                    <w:top w:val="none" w:sz="0" w:space="0" w:color="auto"/>
                                    <w:left w:val="none" w:sz="0" w:space="0" w:color="auto"/>
                                    <w:bottom w:val="none" w:sz="0" w:space="0" w:color="auto"/>
                                    <w:right w:val="none" w:sz="0" w:space="0" w:color="auto"/>
                                  </w:divBdr>
                                  <w:divsChild>
                                    <w:div w:id="1333951968">
                                      <w:marLeft w:val="0"/>
                                      <w:marRight w:val="0"/>
                                      <w:marTop w:val="0"/>
                                      <w:marBottom w:val="0"/>
                                      <w:divBdr>
                                        <w:top w:val="none" w:sz="0" w:space="0" w:color="auto"/>
                                        <w:left w:val="none" w:sz="0" w:space="0" w:color="auto"/>
                                        <w:bottom w:val="none" w:sz="0" w:space="0" w:color="auto"/>
                                        <w:right w:val="none" w:sz="0" w:space="0" w:color="auto"/>
                                      </w:divBdr>
                                      <w:divsChild>
                                        <w:div w:id="14152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47894">
                                  <w:marLeft w:val="0"/>
                                  <w:marRight w:val="0"/>
                                  <w:marTop w:val="0"/>
                                  <w:marBottom w:val="480"/>
                                  <w:divBdr>
                                    <w:top w:val="none" w:sz="0" w:space="0" w:color="auto"/>
                                    <w:left w:val="none" w:sz="0" w:space="0" w:color="auto"/>
                                    <w:bottom w:val="none" w:sz="0" w:space="0" w:color="auto"/>
                                    <w:right w:val="none" w:sz="0" w:space="0" w:color="auto"/>
                                  </w:divBdr>
                                  <w:divsChild>
                                    <w:div w:id="1130828357">
                                      <w:marLeft w:val="0"/>
                                      <w:marRight w:val="0"/>
                                      <w:marTop w:val="0"/>
                                      <w:marBottom w:val="388"/>
                                      <w:divBdr>
                                        <w:top w:val="none" w:sz="0" w:space="0" w:color="auto"/>
                                        <w:left w:val="none" w:sz="0" w:space="0" w:color="auto"/>
                                        <w:bottom w:val="none" w:sz="0" w:space="0" w:color="auto"/>
                                        <w:right w:val="none" w:sz="0" w:space="0" w:color="auto"/>
                                      </w:divBdr>
                                      <w:divsChild>
                                        <w:div w:id="1821073663">
                                          <w:marLeft w:val="0"/>
                                          <w:marRight w:val="60"/>
                                          <w:marTop w:val="120"/>
                                          <w:marBottom w:val="0"/>
                                          <w:divBdr>
                                            <w:top w:val="none" w:sz="0" w:space="0" w:color="auto"/>
                                            <w:left w:val="none" w:sz="0" w:space="0" w:color="auto"/>
                                            <w:bottom w:val="none" w:sz="0" w:space="0" w:color="auto"/>
                                            <w:right w:val="none" w:sz="0" w:space="0" w:color="auto"/>
                                          </w:divBdr>
                                        </w:div>
                                      </w:divsChild>
                                    </w:div>
                                    <w:div w:id="1939753318">
                                      <w:marLeft w:val="0"/>
                                      <w:marRight w:val="0"/>
                                      <w:marTop w:val="0"/>
                                      <w:marBottom w:val="0"/>
                                      <w:divBdr>
                                        <w:top w:val="none" w:sz="0" w:space="0" w:color="auto"/>
                                        <w:left w:val="none" w:sz="0" w:space="0" w:color="auto"/>
                                        <w:bottom w:val="none" w:sz="0" w:space="0" w:color="auto"/>
                                        <w:right w:val="none" w:sz="0" w:space="0" w:color="auto"/>
                                      </w:divBdr>
                                    </w:div>
                                    <w:div w:id="999190406">
                                      <w:marLeft w:val="0"/>
                                      <w:marRight w:val="0"/>
                                      <w:marTop w:val="0"/>
                                      <w:marBottom w:val="0"/>
                                      <w:divBdr>
                                        <w:top w:val="none" w:sz="0" w:space="0" w:color="auto"/>
                                        <w:left w:val="none" w:sz="0" w:space="0" w:color="auto"/>
                                        <w:bottom w:val="none" w:sz="0" w:space="0" w:color="auto"/>
                                        <w:right w:val="none" w:sz="0" w:space="0" w:color="auto"/>
                                      </w:divBdr>
                                      <w:divsChild>
                                        <w:div w:id="1632438645">
                                          <w:marLeft w:val="0"/>
                                          <w:marRight w:val="0"/>
                                          <w:marTop w:val="0"/>
                                          <w:marBottom w:val="0"/>
                                          <w:divBdr>
                                            <w:top w:val="none" w:sz="0" w:space="0" w:color="auto"/>
                                            <w:left w:val="none" w:sz="0" w:space="0" w:color="auto"/>
                                            <w:bottom w:val="none" w:sz="0" w:space="0" w:color="auto"/>
                                            <w:right w:val="none" w:sz="0" w:space="0" w:color="auto"/>
                                          </w:divBdr>
                                          <w:divsChild>
                                            <w:div w:id="1431581839">
                                              <w:marLeft w:val="0"/>
                                              <w:marRight w:val="0"/>
                                              <w:marTop w:val="0"/>
                                              <w:marBottom w:val="0"/>
                                              <w:divBdr>
                                                <w:top w:val="none" w:sz="0" w:space="0" w:color="auto"/>
                                                <w:left w:val="none" w:sz="0" w:space="0" w:color="auto"/>
                                                <w:bottom w:val="none" w:sz="0" w:space="0" w:color="auto"/>
                                                <w:right w:val="none" w:sz="0" w:space="0" w:color="auto"/>
                                              </w:divBdr>
                                            </w:div>
                                          </w:divsChild>
                                        </w:div>
                                        <w:div w:id="274142791">
                                          <w:marLeft w:val="0"/>
                                          <w:marRight w:val="0"/>
                                          <w:marTop w:val="0"/>
                                          <w:marBottom w:val="0"/>
                                          <w:divBdr>
                                            <w:top w:val="none" w:sz="0" w:space="0" w:color="auto"/>
                                            <w:left w:val="none" w:sz="0" w:space="0" w:color="auto"/>
                                            <w:bottom w:val="none" w:sz="0" w:space="0" w:color="auto"/>
                                            <w:right w:val="none" w:sz="0" w:space="0" w:color="auto"/>
                                          </w:divBdr>
                                          <w:divsChild>
                                            <w:div w:id="131629985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88489017">
                                      <w:marLeft w:val="0"/>
                                      <w:marRight w:val="0"/>
                                      <w:marTop w:val="0"/>
                                      <w:marBottom w:val="0"/>
                                      <w:divBdr>
                                        <w:top w:val="none" w:sz="0" w:space="0" w:color="auto"/>
                                        <w:left w:val="none" w:sz="0" w:space="0" w:color="auto"/>
                                        <w:bottom w:val="none" w:sz="0" w:space="0" w:color="auto"/>
                                        <w:right w:val="none" w:sz="0" w:space="0" w:color="auto"/>
                                      </w:divBdr>
                                    </w:div>
                                  </w:divsChild>
                                </w:div>
                                <w:div w:id="3410147">
                                  <w:marLeft w:val="0"/>
                                  <w:marRight w:val="0"/>
                                  <w:marTop w:val="0"/>
                                  <w:marBottom w:val="0"/>
                                  <w:divBdr>
                                    <w:top w:val="none" w:sz="0" w:space="0" w:color="auto"/>
                                    <w:left w:val="none" w:sz="0" w:space="0" w:color="auto"/>
                                    <w:bottom w:val="none" w:sz="0" w:space="0" w:color="auto"/>
                                    <w:right w:val="none" w:sz="0" w:space="0" w:color="auto"/>
                                  </w:divBdr>
                                  <w:divsChild>
                                    <w:div w:id="615139520">
                                      <w:marLeft w:val="0"/>
                                      <w:marRight w:val="0"/>
                                      <w:marTop w:val="0"/>
                                      <w:marBottom w:val="480"/>
                                      <w:divBdr>
                                        <w:top w:val="none" w:sz="0" w:space="0" w:color="auto"/>
                                        <w:left w:val="none" w:sz="0" w:space="0" w:color="auto"/>
                                        <w:bottom w:val="none" w:sz="0" w:space="0" w:color="auto"/>
                                        <w:right w:val="none" w:sz="0" w:space="0" w:color="auto"/>
                                      </w:divBdr>
                                      <w:divsChild>
                                        <w:div w:id="506091435">
                                          <w:marLeft w:val="0"/>
                                          <w:marRight w:val="0"/>
                                          <w:marTop w:val="480"/>
                                          <w:marBottom w:val="480"/>
                                          <w:divBdr>
                                            <w:top w:val="none" w:sz="0" w:space="0" w:color="auto"/>
                                            <w:left w:val="none" w:sz="0" w:space="0" w:color="auto"/>
                                            <w:bottom w:val="none" w:sz="0" w:space="0" w:color="auto"/>
                                            <w:right w:val="none" w:sz="0" w:space="0" w:color="auto"/>
                                          </w:divBdr>
                                          <w:divsChild>
                                            <w:div w:id="1220358732">
                                              <w:marLeft w:val="0"/>
                                              <w:marRight w:val="0"/>
                                              <w:marTop w:val="0"/>
                                              <w:marBottom w:val="90"/>
                                              <w:divBdr>
                                                <w:top w:val="none" w:sz="0" w:space="0" w:color="auto"/>
                                                <w:left w:val="none" w:sz="0" w:space="0" w:color="auto"/>
                                                <w:bottom w:val="none" w:sz="0" w:space="0" w:color="auto"/>
                                                <w:right w:val="none" w:sz="0" w:space="0" w:color="auto"/>
                                              </w:divBdr>
                                            </w:div>
                                          </w:divsChild>
                                        </w:div>
                                        <w:div w:id="483163366">
                                          <w:marLeft w:val="0"/>
                                          <w:marRight w:val="0"/>
                                          <w:marTop w:val="0"/>
                                          <w:marBottom w:val="0"/>
                                          <w:divBdr>
                                            <w:top w:val="none" w:sz="0" w:space="0" w:color="auto"/>
                                            <w:left w:val="none" w:sz="0" w:space="0" w:color="auto"/>
                                            <w:bottom w:val="none" w:sz="0" w:space="0" w:color="auto"/>
                                            <w:right w:val="none" w:sz="0" w:space="0" w:color="auto"/>
                                          </w:divBdr>
                                          <w:divsChild>
                                            <w:div w:id="1097364062">
                                              <w:marLeft w:val="0"/>
                                              <w:marRight w:val="0"/>
                                              <w:marTop w:val="0"/>
                                              <w:marBottom w:val="0"/>
                                              <w:divBdr>
                                                <w:top w:val="none" w:sz="0" w:space="0" w:color="auto"/>
                                                <w:left w:val="none" w:sz="0" w:space="0" w:color="auto"/>
                                                <w:bottom w:val="none" w:sz="0" w:space="0" w:color="auto"/>
                                                <w:right w:val="none" w:sz="0" w:space="0" w:color="auto"/>
                                              </w:divBdr>
                                              <w:divsChild>
                                                <w:div w:id="16717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2484">
                                          <w:marLeft w:val="0"/>
                                          <w:marRight w:val="0"/>
                                          <w:marTop w:val="0"/>
                                          <w:marBottom w:val="0"/>
                                          <w:divBdr>
                                            <w:top w:val="none" w:sz="0" w:space="0" w:color="auto"/>
                                            <w:left w:val="none" w:sz="0" w:space="0" w:color="auto"/>
                                            <w:bottom w:val="none" w:sz="0" w:space="0" w:color="auto"/>
                                            <w:right w:val="none" w:sz="0" w:space="0" w:color="auto"/>
                                          </w:divBdr>
                                          <w:divsChild>
                                            <w:div w:id="280959786">
                                              <w:marLeft w:val="0"/>
                                              <w:marRight w:val="0"/>
                                              <w:marTop w:val="0"/>
                                              <w:marBottom w:val="0"/>
                                              <w:divBdr>
                                                <w:top w:val="none" w:sz="0" w:space="0" w:color="auto"/>
                                                <w:left w:val="none" w:sz="0" w:space="0" w:color="auto"/>
                                                <w:bottom w:val="none" w:sz="0" w:space="0" w:color="auto"/>
                                                <w:right w:val="none" w:sz="0" w:space="0" w:color="auto"/>
                                              </w:divBdr>
                                              <w:divsChild>
                                                <w:div w:id="10431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35852">
                                          <w:marLeft w:val="0"/>
                                          <w:marRight w:val="0"/>
                                          <w:marTop w:val="0"/>
                                          <w:marBottom w:val="0"/>
                                          <w:divBdr>
                                            <w:top w:val="none" w:sz="0" w:space="0" w:color="auto"/>
                                            <w:left w:val="none" w:sz="0" w:space="0" w:color="auto"/>
                                            <w:bottom w:val="none" w:sz="0" w:space="0" w:color="auto"/>
                                            <w:right w:val="none" w:sz="0" w:space="0" w:color="auto"/>
                                          </w:divBdr>
                                          <w:divsChild>
                                            <w:div w:id="1282760235">
                                              <w:marLeft w:val="0"/>
                                              <w:marRight w:val="0"/>
                                              <w:marTop w:val="0"/>
                                              <w:marBottom w:val="0"/>
                                              <w:divBdr>
                                                <w:top w:val="none" w:sz="0" w:space="0" w:color="auto"/>
                                                <w:left w:val="none" w:sz="0" w:space="0" w:color="auto"/>
                                                <w:bottom w:val="none" w:sz="0" w:space="0" w:color="auto"/>
                                                <w:right w:val="none" w:sz="0" w:space="0" w:color="auto"/>
                                              </w:divBdr>
                                              <w:divsChild>
                                                <w:div w:id="20682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736">
                                          <w:marLeft w:val="0"/>
                                          <w:marRight w:val="0"/>
                                          <w:marTop w:val="0"/>
                                          <w:marBottom w:val="0"/>
                                          <w:divBdr>
                                            <w:top w:val="none" w:sz="0" w:space="0" w:color="auto"/>
                                            <w:left w:val="none" w:sz="0" w:space="0" w:color="auto"/>
                                            <w:bottom w:val="none" w:sz="0" w:space="0" w:color="auto"/>
                                            <w:right w:val="none" w:sz="0" w:space="0" w:color="auto"/>
                                          </w:divBdr>
                                          <w:divsChild>
                                            <w:div w:id="1543589723">
                                              <w:marLeft w:val="0"/>
                                              <w:marRight w:val="0"/>
                                              <w:marTop w:val="0"/>
                                              <w:marBottom w:val="0"/>
                                              <w:divBdr>
                                                <w:top w:val="none" w:sz="0" w:space="0" w:color="auto"/>
                                                <w:left w:val="none" w:sz="0" w:space="0" w:color="auto"/>
                                                <w:bottom w:val="none" w:sz="0" w:space="0" w:color="auto"/>
                                                <w:right w:val="none" w:sz="0" w:space="0" w:color="auto"/>
                                              </w:divBdr>
                                              <w:divsChild>
                                                <w:div w:id="5841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38607">
                                          <w:marLeft w:val="0"/>
                                          <w:marRight w:val="0"/>
                                          <w:marTop w:val="0"/>
                                          <w:marBottom w:val="0"/>
                                          <w:divBdr>
                                            <w:top w:val="none" w:sz="0" w:space="0" w:color="auto"/>
                                            <w:left w:val="none" w:sz="0" w:space="0" w:color="auto"/>
                                            <w:bottom w:val="none" w:sz="0" w:space="0" w:color="auto"/>
                                            <w:right w:val="none" w:sz="0" w:space="0" w:color="auto"/>
                                          </w:divBdr>
                                          <w:divsChild>
                                            <w:div w:id="1124271474">
                                              <w:marLeft w:val="0"/>
                                              <w:marRight w:val="0"/>
                                              <w:marTop w:val="0"/>
                                              <w:marBottom w:val="0"/>
                                              <w:divBdr>
                                                <w:top w:val="none" w:sz="0" w:space="0" w:color="auto"/>
                                                <w:left w:val="none" w:sz="0" w:space="0" w:color="auto"/>
                                                <w:bottom w:val="none" w:sz="0" w:space="0" w:color="auto"/>
                                                <w:right w:val="none" w:sz="0" w:space="0" w:color="auto"/>
                                              </w:divBdr>
                                              <w:divsChild>
                                                <w:div w:id="12893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8518">
                                          <w:marLeft w:val="0"/>
                                          <w:marRight w:val="0"/>
                                          <w:marTop w:val="0"/>
                                          <w:marBottom w:val="0"/>
                                          <w:divBdr>
                                            <w:top w:val="none" w:sz="0" w:space="0" w:color="auto"/>
                                            <w:left w:val="none" w:sz="0" w:space="0" w:color="auto"/>
                                            <w:bottom w:val="none" w:sz="0" w:space="0" w:color="auto"/>
                                            <w:right w:val="none" w:sz="0" w:space="0" w:color="auto"/>
                                          </w:divBdr>
                                          <w:divsChild>
                                            <w:div w:id="1732075938">
                                              <w:marLeft w:val="0"/>
                                              <w:marRight w:val="0"/>
                                              <w:marTop w:val="0"/>
                                              <w:marBottom w:val="0"/>
                                              <w:divBdr>
                                                <w:top w:val="none" w:sz="0" w:space="0" w:color="auto"/>
                                                <w:left w:val="none" w:sz="0" w:space="0" w:color="auto"/>
                                                <w:bottom w:val="none" w:sz="0" w:space="0" w:color="auto"/>
                                                <w:right w:val="none" w:sz="0" w:space="0" w:color="auto"/>
                                              </w:divBdr>
                                              <w:divsChild>
                                                <w:div w:id="12448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74">
                                          <w:marLeft w:val="0"/>
                                          <w:marRight w:val="0"/>
                                          <w:marTop w:val="0"/>
                                          <w:marBottom w:val="0"/>
                                          <w:divBdr>
                                            <w:top w:val="none" w:sz="0" w:space="0" w:color="auto"/>
                                            <w:left w:val="none" w:sz="0" w:space="0" w:color="auto"/>
                                            <w:bottom w:val="none" w:sz="0" w:space="0" w:color="auto"/>
                                            <w:right w:val="none" w:sz="0" w:space="0" w:color="auto"/>
                                          </w:divBdr>
                                          <w:divsChild>
                                            <w:div w:id="1850633864">
                                              <w:marLeft w:val="0"/>
                                              <w:marRight w:val="0"/>
                                              <w:marTop w:val="0"/>
                                              <w:marBottom w:val="0"/>
                                              <w:divBdr>
                                                <w:top w:val="none" w:sz="0" w:space="0" w:color="auto"/>
                                                <w:left w:val="none" w:sz="0" w:space="0" w:color="auto"/>
                                                <w:bottom w:val="none" w:sz="0" w:space="0" w:color="auto"/>
                                                <w:right w:val="none" w:sz="0" w:space="0" w:color="auto"/>
                                              </w:divBdr>
                                              <w:divsChild>
                                                <w:div w:id="2502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5103">
                                          <w:marLeft w:val="0"/>
                                          <w:marRight w:val="0"/>
                                          <w:marTop w:val="0"/>
                                          <w:marBottom w:val="0"/>
                                          <w:divBdr>
                                            <w:top w:val="none" w:sz="0" w:space="0" w:color="auto"/>
                                            <w:left w:val="none" w:sz="0" w:space="0" w:color="auto"/>
                                            <w:bottom w:val="none" w:sz="0" w:space="0" w:color="auto"/>
                                            <w:right w:val="none" w:sz="0" w:space="0" w:color="auto"/>
                                          </w:divBdr>
                                          <w:divsChild>
                                            <w:div w:id="26640300">
                                              <w:marLeft w:val="0"/>
                                              <w:marRight w:val="0"/>
                                              <w:marTop w:val="0"/>
                                              <w:marBottom w:val="0"/>
                                              <w:divBdr>
                                                <w:top w:val="none" w:sz="0" w:space="0" w:color="auto"/>
                                                <w:left w:val="none" w:sz="0" w:space="0" w:color="auto"/>
                                                <w:bottom w:val="none" w:sz="0" w:space="0" w:color="auto"/>
                                                <w:right w:val="none" w:sz="0" w:space="0" w:color="auto"/>
                                              </w:divBdr>
                                              <w:divsChild>
                                                <w:div w:id="1898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9952">
                                          <w:marLeft w:val="0"/>
                                          <w:marRight w:val="0"/>
                                          <w:marTop w:val="0"/>
                                          <w:marBottom w:val="0"/>
                                          <w:divBdr>
                                            <w:top w:val="none" w:sz="0" w:space="0" w:color="auto"/>
                                            <w:left w:val="none" w:sz="0" w:space="0" w:color="auto"/>
                                            <w:bottom w:val="none" w:sz="0" w:space="0" w:color="auto"/>
                                            <w:right w:val="none" w:sz="0" w:space="0" w:color="auto"/>
                                          </w:divBdr>
                                          <w:divsChild>
                                            <w:div w:id="886530957">
                                              <w:marLeft w:val="0"/>
                                              <w:marRight w:val="0"/>
                                              <w:marTop w:val="0"/>
                                              <w:marBottom w:val="0"/>
                                              <w:divBdr>
                                                <w:top w:val="none" w:sz="0" w:space="0" w:color="auto"/>
                                                <w:left w:val="none" w:sz="0" w:space="0" w:color="auto"/>
                                                <w:bottom w:val="none" w:sz="0" w:space="0" w:color="auto"/>
                                                <w:right w:val="none" w:sz="0" w:space="0" w:color="auto"/>
                                              </w:divBdr>
                                              <w:divsChild>
                                                <w:div w:id="17867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5194">
                                          <w:marLeft w:val="0"/>
                                          <w:marRight w:val="0"/>
                                          <w:marTop w:val="0"/>
                                          <w:marBottom w:val="0"/>
                                          <w:divBdr>
                                            <w:top w:val="none" w:sz="0" w:space="0" w:color="auto"/>
                                            <w:left w:val="none" w:sz="0" w:space="0" w:color="auto"/>
                                            <w:bottom w:val="none" w:sz="0" w:space="0" w:color="auto"/>
                                            <w:right w:val="none" w:sz="0" w:space="0" w:color="auto"/>
                                          </w:divBdr>
                                          <w:divsChild>
                                            <w:div w:id="681474183">
                                              <w:marLeft w:val="0"/>
                                              <w:marRight w:val="0"/>
                                              <w:marTop w:val="0"/>
                                              <w:marBottom w:val="0"/>
                                              <w:divBdr>
                                                <w:top w:val="none" w:sz="0" w:space="0" w:color="auto"/>
                                                <w:left w:val="none" w:sz="0" w:space="0" w:color="auto"/>
                                                <w:bottom w:val="none" w:sz="0" w:space="0" w:color="auto"/>
                                                <w:right w:val="none" w:sz="0" w:space="0" w:color="auto"/>
                                              </w:divBdr>
                                              <w:divsChild>
                                                <w:div w:id="10125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082">
                                          <w:marLeft w:val="0"/>
                                          <w:marRight w:val="0"/>
                                          <w:marTop w:val="0"/>
                                          <w:marBottom w:val="0"/>
                                          <w:divBdr>
                                            <w:top w:val="none" w:sz="0" w:space="0" w:color="auto"/>
                                            <w:left w:val="none" w:sz="0" w:space="0" w:color="auto"/>
                                            <w:bottom w:val="none" w:sz="0" w:space="0" w:color="auto"/>
                                            <w:right w:val="none" w:sz="0" w:space="0" w:color="auto"/>
                                          </w:divBdr>
                                          <w:divsChild>
                                            <w:div w:id="1819569977">
                                              <w:marLeft w:val="0"/>
                                              <w:marRight w:val="0"/>
                                              <w:marTop w:val="0"/>
                                              <w:marBottom w:val="0"/>
                                              <w:divBdr>
                                                <w:top w:val="none" w:sz="0" w:space="0" w:color="auto"/>
                                                <w:left w:val="none" w:sz="0" w:space="0" w:color="auto"/>
                                                <w:bottom w:val="none" w:sz="0" w:space="0" w:color="auto"/>
                                                <w:right w:val="none" w:sz="0" w:space="0" w:color="auto"/>
                                              </w:divBdr>
                                              <w:divsChild>
                                                <w:div w:id="16670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91492">
                                          <w:marLeft w:val="0"/>
                                          <w:marRight w:val="0"/>
                                          <w:marTop w:val="0"/>
                                          <w:marBottom w:val="0"/>
                                          <w:divBdr>
                                            <w:top w:val="none" w:sz="0" w:space="0" w:color="auto"/>
                                            <w:left w:val="none" w:sz="0" w:space="0" w:color="auto"/>
                                            <w:bottom w:val="none" w:sz="0" w:space="0" w:color="auto"/>
                                            <w:right w:val="none" w:sz="0" w:space="0" w:color="auto"/>
                                          </w:divBdr>
                                          <w:divsChild>
                                            <w:div w:id="515773683">
                                              <w:marLeft w:val="0"/>
                                              <w:marRight w:val="0"/>
                                              <w:marTop w:val="0"/>
                                              <w:marBottom w:val="0"/>
                                              <w:divBdr>
                                                <w:top w:val="none" w:sz="0" w:space="0" w:color="auto"/>
                                                <w:left w:val="none" w:sz="0" w:space="0" w:color="auto"/>
                                                <w:bottom w:val="none" w:sz="0" w:space="0" w:color="auto"/>
                                                <w:right w:val="none" w:sz="0" w:space="0" w:color="auto"/>
                                              </w:divBdr>
                                              <w:divsChild>
                                                <w:div w:id="18318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3177">
                                          <w:marLeft w:val="0"/>
                                          <w:marRight w:val="0"/>
                                          <w:marTop w:val="0"/>
                                          <w:marBottom w:val="0"/>
                                          <w:divBdr>
                                            <w:top w:val="none" w:sz="0" w:space="0" w:color="auto"/>
                                            <w:left w:val="none" w:sz="0" w:space="0" w:color="auto"/>
                                            <w:bottom w:val="none" w:sz="0" w:space="0" w:color="auto"/>
                                            <w:right w:val="none" w:sz="0" w:space="0" w:color="auto"/>
                                          </w:divBdr>
                                          <w:divsChild>
                                            <w:div w:id="1987856730">
                                              <w:marLeft w:val="0"/>
                                              <w:marRight w:val="0"/>
                                              <w:marTop w:val="0"/>
                                              <w:marBottom w:val="0"/>
                                              <w:divBdr>
                                                <w:top w:val="none" w:sz="0" w:space="0" w:color="auto"/>
                                                <w:left w:val="none" w:sz="0" w:space="0" w:color="auto"/>
                                                <w:bottom w:val="none" w:sz="0" w:space="0" w:color="auto"/>
                                                <w:right w:val="none" w:sz="0" w:space="0" w:color="auto"/>
                                              </w:divBdr>
                                              <w:divsChild>
                                                <w:div w:id="262883757">
                                                  <w:marLeft w:val="0"/>
                                                  <w:marRight w:val="0"/>
                                                  <w:marTop w:val="0"/>
                                                  <w:marBottom w:val="0"/>
                                                  <w:divBdr>
                                                    <w:top w:val="none" w:sz="0" w:space="0" w:color="auto"/>
                                                    <w:left w:val="none" w:sz="0" w:space="0" w:color="auto"/>
                                                    <w:bottom w:val="none" w:sz="0" w:space="0" w:color="auto"/>
                                                    <w:right w:val="none" w:sz="0" w:space="0" w:color="auto"/>
                                                  </w:divBdr>
                                                </w:div>
                                                <w:div w:id="1517305420">
                                                  <w:marLeft w:val="0"/>
                                                  <w:marRight w:val="0"/>
                                                  <w:marTop w:val="0"/>
                                                  <w:marBottom w:val="0"/>
                                                  <w:divBdr>
                                                    <w:top w:val="none" w:sz="0" w:space="0" w:color="auto"/>
                                                    <w:left w:val="none" w:sz="0" w:space="0" w:color="auto"/>
                                                    <w:bottom w:val="none" w:sz="0" w:space="0" w:color="auto"/>
                                                    <w:right w:val="none" w:sz="0" w:space="0" w:color="auto"/>
                                                  </w:divBdr>
                                                  <w:divsChild>
                                                    <w:div w:id="1362704487">
                                                      <w:marLeft w:val="0"/>
                                                      <w:marRight w:val="0"/>
                                                      <w:marTop w:val="0"/>
                                                      <w:marBottom w:val="0"/>
                                                      <w:divBdr>
                                                        <w:top w:val="none" w:sz="0" w:space="0" w:color="auto"/>
                                                        <w:left w:val="none" w:sz="0" w:space="0" w:color="auto"/>
                                                        <w:bottom w:val="none" w:sz="0" w:space="0" w:color="auto"/>
                                                        <w:right w:val="none" w:sz="0" w:space="0" w:color="auto"/>
                                                      </w:divBdr>
                                                      <w:divsChild>
                                                        <w:div w:id="4103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3756">
                                                  <w:marLeft w:val="0"/>
                                                  <w:marRight w:val="0"/>
                                                  <w:marTop w:val="0"/>
                                                  <w:marBottom w:val="0"/>
                                                  <w:divBdr>
                                                    <w:top w:val="none" w:sz="0" w:space="0" w:color="auto"/>
                                                    <w:left w:val="none" w:sz="0" w:space="0" w:color="auto"/>
                                                    <w:bottom w:val="none" w:sz="0" w:space="0" w:color="auto"/>
                                                    <w:right w:val="none" w:sz="0" w:space="0" w:color="auto"/>
                                                  </w:divBdr>
                                                  <w:divsChild>
                                                    <w:div w:id="1788616707">
                                                      <w:marLeft w:val="0"/>
                                                      <w:marRight w:val="0"/>
                                                      <w:marTop w:val="0"/>
                                                      <w:marBottom w:val="0"/>
                                                      <w:divBdr>
                                                        <w:top w:val="none" w:sz="0" w:space="0" w:color="auto"/>
                                                        <w:left w:val="none" w:sz="0" w:space="0" w:color="auto"/>
                                                        <w:bottom w:val="none" w:sz="0" w:space="0" w:color="auto"/>
                                                        <w:right w:val="none" w:sz="0" w:space="0" w:color="auto"/>
                                                      </w:divBdr>
                                                      <w:divsChild>
                                                        <w:div w:id="19421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13910">
                                          <w:marLeft w:val="0"/>
                                          <w:marRight w:val="0"/>
                                          <w:marTop w:val="0"/>
                                          <w:marBottom w:val="0"/>
                                          <w:divBdr>
                                            <w:top w:val="none" w:sz="0" w:space="0" w:color="auto"/>
                                            <w:left w:val="none" w:sz="0" w:space="0" w:color="auto"/>
                                            <w:bottom w:val="none" w:sz="0" w:space="0" w:color="auto"/>
                                            <w:right w:val="none" w:sz="0" w:space="0" w:color="auto"/>
                                          </w:divBdr>
                                          <w:divsChild>
                                            <w:div w:id="4136430">
                                              <w:marLeft w:val="0"/>
                                              <w:marRight w:val="0"/>
                                              <w:marTop w:val="0"/>
                                              <w:marBottom w:val="0"/>
                                              <w:divBdr>
                                                <w:top w:val="none" w:sz="0" w:space="0" w:color="auto"/>
                                                <w:left w:val="none" w:sz="0" w:space="0" w:color="auto"/>
                                                <w:bottom w:val="none" w:sz="0" w:space="0" w:color="auto"/>
                                                <w:right w:val="none" w:sz="0" w:space="0" w:color="auto"/>
                                              </w:divBdr>
                                              <w:divsChild>
                                                <w:div w:id="7213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7713">
                                          <w:marLeft w:val="0"/>
                                          <w:marRight w:val="0"/>
                                          <w:marTop w:val="0"/>
                                          <w:marBottom w:val="0"/>
                                          <w:divBdr>
                                            <w:top w:val="none" w:sz="0" w:space="0" w:color="auto"/>
                                            <w:left w:val="none" w:sz="0" w:space="0" w:color="auto"/>
                                            <w:bottom w:val="none" w:sz="0" w:space="0" w:color="auto"/>
                                            <w:right w:val="none" w:sz="0" w:space="0" w:color="auto"/>
                                          </w:divBdr>
                                          <w:divsChild>
                                            <w:div w:id="623654089">
                                              <w:marLeft w:val="0"/>
                                              <w:marRight w:val="0"/>
                                              <w:marTop w:val="0"/>
                                              <w:marBottom w:val="0"/>
                                              <w:divBdr>
                                                <w:top w:val="none" w:sz="0" w:space="0" w:color="auto"/>
                                                <w:left w:val="none" w:sz="0" w:space="0" w:color="auto"/>
                                                <w:bottom w:val="none" w:sz="0" w:space="0" w:color="auto"/>
                                                <w:right w:val="none" w:sz="0" w:space="0" w:color="auto"/>
                                              </w:divBdr>
                                              <w:divsChild>
                                                <w:div w:id="7329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80280">
                                          <w:marLeft w:val="0"/>
                                          <w:marRight w:val="0"/>
                                          <w:marTop w:val="0"/>
                                          <w:marBottom w:val="0"/>
                                          <w:divBdr>
                                            <w:top w:val="none" w:sz="0" w:space="0" w:color="auto"/>
                                            <w:left w:val="none" w:sz="0" w:space="0" w:color="auto"/>
                                            <w:bottom w:val="none" w:sz="0" w:space="0" w:color="auto"/>
                                            <w:right w:val="none" w:sz="0" w:space="0" w:color="auto"/>
                                          </w:divBdr>
                                          <w:divsChild>
                                            <w:div w:id="2043283231">
                                              <w:marLeft w:val="0"/>
                                              <w:marRight w:val="0"/>
                                              <w:marTop w:val="0"/>
                                              <w:marBottom w:val="0"/>
                                              <w:divBdr>
                                                <w:top w:val="none" w:sz="0" w:space="0" w:color="auto"/>
                                                <w:left w:val="none" w:sz="0" w:space="0" w:color="auto"/>
                                                <w:bottom w:val="none" w:sz="0" w:space="0" w:color="auto"/>
                                                <w:right w:val="none" w:sz="0" w:space="0" w:color="auto"/>
                                              </w:divBdr>
                                              <w:divsChild>
                                                <w:div w:id="712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5470">
                                          <w:marLeft w:val="0"/>
                                          <w:marRight w:val="0"/>
                                          <w:marTop w:val="0"/>
                                          <w:marBottom w:val="0"/>
                                          <w:divBdr>
                                            <w:top w:val="none" w:sz="0" w:space="0" w:color="auto"/>
                                            <w:left w:val="none" w:sz="0" w:space="0" w:color="auto"/>
                                            <w:bottom w:val="none" w:sz="0" w:space="0" w:color="auto"/>
                                            <w:right w:val="none" w:sz="0" w:space="0" w:color="auto"/>
                                          </w:divBdr>
                                          <w:divsChild>
                                            <w:div w:id="663356745">
                                              <w:marLeft w:val="0"/>
                                              <w:marRight w:val="0"/>
                                              <w:marTop w:val="0"/>
                                              <w:marBottom w:val="0"/>
                                              <w:divBdr>
                                                <w:top w:val="none" w:sz="0" w:space="0" w:color="auto"/>
                                                <w:left w:val="none" w:sz="0" w:space="0" w:color="auto"/>
                                                <w:bottom w:val="none" w:sz="0" w:space="0" w:color="auto"/>
                                                <w:right w:val="none" w:sz="0" w:space="0" w:color="auto"/>
                                              </w:divBdr>
                                              <w:divsChild>
                                                <w:div w:id="14502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2860">
                                          <w:marLeft w:val="0"/>
                                          <w:marRight w:val="0"/>
                                          <w:marTop w:val="0"/>
                                          <w:marBottom w:val="0"/>
                                          <w:divBdr>
                                            <w:top w:val="none" w:sz="0" w:space="0" w:color="auto"/>
                                            <w:left w:val="none" w:sz="0" w:space="0" w:color="auto"/>
                                            <w:bottom w:val="none" w:sz="0" w:space="0" w:color="auto"/>
                                            <w:right w:val="none" w:sz="0" w:space="0" w:color="auto"/>
                                          </w:divBdr>
                                          <w:divsChild>
                                            <w:div w:id="204298322">
                                              <w:marLeft w:val="0"/>
                                              <w:marRight w:val="0"/>
                                              <w:marTop w:val="0"/>
                                              <w:marBottom w:val="0"/>
                                              <w:divBdr>
                                                <w:top w:val="none" w:sz="0" w:space="0" w:color="auto"/>
                                                <w:left w:val="none" w:sz="0" w:space="0" w:color="auto"/>
                                                <w:bottom w:val="none" w:sz="0" w:space="0" w:color="auto"/>
                                                <w:right w:val="none" w:sz="0" w:space="0" w:color="auto"/>
                                              </w:divBdr>
                                              <w:divsChild>
                                                <w:div w:id="18299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727">
                                          <w:marLeft w:val="0"/>
                                          <w:marRight w:val="0"/>
                                          <w:marTop w:val="0"/>
                                          <w:marBottom w:val="0"/>
                                          <w:divBdr>
                                            <w:top w:val="none" w:sz="0" w:space="0" w:color="auto"/>
                                            <w:left w:val="none" w:sz="0" w:space="0" w:color="auto"/>
                                            <w:bottom w:val="none" w:sz="0" w:space="0" w:color="auto"/>
                                            <w:right w:val="none" w:sz="0" w:space="0" w:color="auto"/>
                                          </w:divBdr>
                                          <w:divsChild>
                                            <w:div w:id="303239484">
                                              <w:marLeft w:val="0"/>
                                              <w:marRight w:val="0"/>
                                              <w:marTop w:val="0"/>
                                              <w:marBottom w:val="0"/>
                                              <w:divBdr>
                                                <w:top w:val="none" w:sz="0" w:space="0" w:color="auto"/>
                                                <w:left w:val="none" w:sz="0" w:space="0" w:color="auto"/>
                                                <w:bottom w:val="none" w:sz="0" w:space="0" w:color="auto"/>
                                                <w:right w:val="none" w:sz="0" w:space="0" w:color="auto"/>
                                              </w:divBdr>
                                              <w:divsChild>
                                                <w:div w:id="85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92861">
                                          <w:marLeft w:val="0"/>
                                          <w:marRight w:val="0"/>
                                          <w:marTop w:val="0"/>
                                          <w:marBottom w:val="0"/>
                                          <w:divBdr>
                                            <w:top w:val="none" w:sz="0" w:space="0" w:color="auto"/>
                                            <w:left w:val="none" w:sz="0" w:space="0" w:color="auto"/>
                                            <w:bottom w:val="none" w:sz="0" w:space="0" w:color="auto"/>
                                            <w:right w:val="none" w:sz="0" w:space="0" w:color="auto"/>
                                          </w:divBdr>
                                          <w:divsChild>
                                            <w:div w:id="1056971836">
                                              <w:marLeft w:val="0"/>
                                              <w:marRight w:val="0"/>
                                              <w:marTop w:val="0"/>
                                              <w:marBottom w:val="0"/>
                                              <w:divBdr>
                                                <w:top w:val="none" w:sz="0" w:space="0" w:color="auto"/>
                                                <w:left w:val="none" w:sz="0" w:space="0" w:color="auto"/>
                                                <w:bottom w:val="none" w:sz="0" w:space="0" w:color="auto"/>
                                                <w:right w:val="none" w:sz="0" w:space="0" w:color="auto"/>
                                              </w:divBdr>
                                              <w:divsChild>
                                                <w:div w:id="9767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3473">
                                          <w:marLeft w:val="0"/>
                                          <w:marRight w:val="0"/>
                                          <w:marTop w:val="0"/>
                                          <w:marBottom w:val="0"/>
                                          <w:divBdr>
                                            <w:top w:val="none" w:sz="0" w:space="0" w:color="auto"/>
                                            <w:left w:val="none" w:sz="0" w:space="0" w:color="auto"/>
                                            <w:bottom w:val="none" w:sz="0" w:space="0" w:color="auto"/>
                                            <w:right w:val="none" w:sz="0" w:space="0" w:color="auto"/>
                                          </w:divBdr>
                                        </w:div>
                                        <w:div w:id="1589076635">
                                          <w:marLeft w:val="0"/>
                                          <w:marRight w:val="0"/>
                                          <w:marTop w:val="0"/>
                                          <w:marBottom w:val="0"/>
                                          <w:divBdr>
                                            <w:top w:val="none" w:sz="0" w:space="0" w:color="auto"/>
                                            <w:left w:val="none" w:sz="0" w:space="0" w:color="auto"/>
                                            <w:bottom w:val="none" w:sz="0" w:space="0" w:color="auto"/>
                                            <w:right w:val="none" w:sz="0" w:space="0" w:color="auto"/>
                                          </w:divBdr>
                                          <w:divsChild>
                                            <w:div w:id="1733187542">
                                              <w:marLeft w:val="0"/>
                                              <w:marRight w:val="0"/>
                                              <w:marTop w:val="0"/>
                                              <w:marBottom w:val="0"/>
                                              <w:divBdr>
                                                <w:top w:val="none" w:sz="0" w:space="0" w:color="auto"/>
                                                <w:left w:val="none" w:sz="0" w:space="0" w:color="auto"/>
                                                <w:bottom w:val="none" w:sz="0" w:space="0" w:color="auto"/>
                                                <w:right w:val="none" w:sz="0" w:space="0" w:color="auto"/>
                                              </w:divBdr>
                                              <w:divsChild>
                                                <w:div w:id="934484980">
                                                  <w:marLeft w:val="0"/>
                                                  <w:marRight w:val="0"/>
                                                  <w:marTop w:val="0"/>
                                                  <w:marBottom w:val="0"/>
                                                  <w:divBdr>
                                                    <w:top w:val="none" w:sz="0" w:space="0" w:color="auto"/>
                                                    <w:left w:val="none" w:sz="0" w:space="0" w:color="auto"/>
                                                    <w:bottom w:val="none" w:sz="0" w:space="0" w:color="auto"/>
                                                    <w:right w:val="none" w:sz="0" w:space="0" w:color="auto"/>
                                                  </w:divBdr>
                                                  <w:divsChild>
                                                    <w:div w:id="963464546">
                                                      <w:marLeft w:val="0"/>
                                                      <w:marRight w:val="0"/>
                                                      <w:marTop w:val="0"/>
                                                      <w:marBottom w:val="0"/>
                                                      <w:divBdr>
                                                        <w:top w:val="none" w:sz="0" w:space="0" w:color="auto"/>
                                                        <w:left w:val="none" w:sz="0" w:space="0" w:color="auto"/>
                                                        <w:bottom w:val="none" w:sz="0" w:space="0" w:color="auto"/>
                                                        <w:right w:val="none" w:sz="0" w:space="0" w:color="auto"/>
                                                      </w:divBdr>
                                                      <w:divsChild>
                                                        <w:div w:id="931089501">
                                                          <w:marLeft w:val="0"/>
                                                          <w:marRight w:val="0"/>
                                                          <w:marTop w:val="0"/>
                                                          <w:marBottom w:val="0"/>
                                                          <w:divBdr>
                                                            <w:top w:val="none" w:sz="0" w:space="0" w:color="auto"/>
                                                            <w:left w:val="none" w:sz="0" w:space="0" w:color="auto"/>
                                                            <w:bottom w:val="none" w:sz="0" w:space="0" w:color="auto"/>
                                                            <w:right w:val="none" w:sz="0" w:space="0" w:color="auto"/>
                                                          </w:divBdr>
                                                          <w:divsChild>
                                                            <w:div w:id="1682313689">
                                                              <w:marLeft w:val="0"/>
                                                              <w:marRight w:val="0"/>
                                                              <w:marTop w:val="0"/>
                                                              <w:marBottom w:val="0"/>
                                                              <w:divBdr>
                                                                <w:top w:val="none" w:sz="0" w:space="0" w:color="auto"/>
                                                                <w:left w:val="none" w:sz="0" w:space="0" w:color="auto"/>
                                                                <w:bottom w:val="none" w:sz="0" w:space="0" w:color="auto"/>
                                                                <w:right w:val="none" w:sz="0" w:space="0" w:color="auto"/>
                                                              </w:divBdr>
                                                              <w:divsChild>
                                                                <w:div w:id="9821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056569">
                                          <w:marLeft w:val="0"/>
                                          <w:marRight w:val="0"/>
                                          <w:marTop w:val="0"/>
                                          <w:marBottom w:val="0"/>
                                          <w:divBdr>
                                            <w:top w:val="none" w:sz="0" w:space="0" w:color="auto"/>
                                            <w:left w:val="none" w:sz="0" w:space="0" w:color="auto"/>
                                            <w:bottom w:val="none" w:sz="0" w:space="0" w:color="auto"/>
                                            <w:right w:val="none" w:sz="0" w:space="0" w:color="auto"/>
                                          </w:divBdr>
                                          <w:divsChild>
                                            <w:div w:id="934289699">
                                              <w:marLeft w:val="0"/>
                                              <w:marRight w:val="0"/>
                                              <w:marTop w:val="0"/>
                                              <w:marBottom w:val="0"/>
                                              <w:divBdr>
                                                <w:top w:val="none" w:sz="0" w:space="0" w:color="auto"/>
                                                <w:left w:val="none" w:sz="0" w:space="0" w:color="auto"/>
                                                <w:bottom w:val="none" w:sz="0" w:space="0" w:color="auto"/>
                                                <w:right w:val="none" w:sz="0" w:space="0" w:color="auto"/>
                                              </w:divBdr>
                                              <w:divsChild>
                                                <w:div w:id="200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57284">
                                          <w:marLeft w:val="0"/>
                                          <w:marRight w:val="0"/>
                                          <w:marTop w:val="0"/>
                                          <w:marBottom w:val="0"/>
                                          <w:divBdr>
                                            <w:top w:val="none" w:sz="0" w:space="0" w:color="auto"/>
                                            <w:left w:val="none" w:sz="0" w:space="0" w:color="auto"/>
                                            <w:bottom w:val="none" w:sz="0" w:space="0" w:color="auto"/>
                                            <w:right w:val="none" w:sz="0" w:space="0" w:color="auto"/>
                                          </w:divBdr>
                                          <w:divsChild>
                                            <w:div w:id="1649742264">
                                              <w:marLeft w:val="0"/>
                                              <w:marRight w:val="0"/>
                                              <w:marTop w:val="0"/>
                                              <w:marBottom w:val="0"/>
                                              <w:divBdr>
                                                <w:top w:val="none" w:sz="0" w:space="0" w:color="auto"/>
                                                <w:left w:val="none" w:sz="0" w:space="0" w:color="auto"/>
                                                <w:bottom w:val="none" w:sz="0" w:space="0" w:color="auto"/>
                                                <w:right w:val="none" w:sz="0" w:space="0" w:color="auto"/>
                                              </w:divBdr>
                                              <w:divsChild>
                                                <w:div w:id="5469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66348">
                                          <w:marLeft w:val="0"/>
                                          <w:marRight w:val="0"/>
                                          <w:marTop w:val="0"/>
                                          <w:marBottom w:val="0"/>
                                          <w:divBdr>
                                            <w:top w:val="none" w:sz="0" w:space="0" w:color="auto"/>
                                            <w:left w:val="none" w:sz="0" w:space="0" w:color="auto"/>
                                            <w:bottom w:val="none" w:sz="0" w:space="0" w:color="auto"/>
                                            <w:right w:val="none" w:sz="0" w:space="0" w:color="auto"/>
                                          </w:divBdr>
                                          <w:divsChild>
                                            <w:div w:id="1407529443">
                                              <w:marLeft w:val="0"/>
                                              <w:marRight w:val="0"/>
                                              <w:marTop w:val="0"/>
                                              <w:marBottom w:val="0"/>
                                              <w:divBdr>
                                                <w:top w:val="none" w:sz="0" w:space="0" w:color="auto"/>
                                                <w:left w:val="none" w:sz="0" w:space="0" w:color="auto"/>
                                                <w:bottom w:val="none" w:sz="0" w:space="0" w:color="auto"/>
                                                <w:right w:val="none" w:sz="0" w:space="0" w:color="auto"/>
                                              </w:divBdr>
                                              <w:divsChild>
                                                <w:div w:id="2993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49364">
                                          <w:marLeft w:val="0"/>
                                          <w:marRight w:val="0"/>
                                          <w:marTop w:val="0"/>
                                          <w:marBottom w:val="0"/>
                                          <w:divBdr>
                                            <w:top w:val="none" w:sz="0" w:space="0" w:color="auto"/>
                                            <w:left w:val="none" w:sz="0" w:space="0" w:color="auto"/>
                                            <w:bottom w:val="none" w:sz="0" w:space="0" w:color="auto"/>
                                            <w:right w:val="none" w:sz="0" w:space="0" w:color="auto"/>
                                          </w:divBdr>
                                          <w:divsChild>
                                            <w:div w:id="681905366">
                                              <w:marLeft w:val="0"/>
                                              <w:marRight w:val="0"/>
                                              <w:marTop w:val="0"/>
                                              <w:marBottom w:val="0"/>
                                              <w:divBdr>
                                                <w:top w:val="none" w:sz="0" w:space="0" w:color="auto"/>
                                                <w:left w:val="none" w:sz="0" w:space="0" w:color="auto"/>
                                                <w:bottom w:val="none" w:sz="0" w:space="0" w:color="auto"/>
                                                <w:right w:val="none" w:sz="0" w:space="0" w:color="auto"/>
                                              </w:divBdr>
                                              <w:divsChild>
                                                <w:div w:id="15791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6591">
                                          <w:marLeft w:val="0"/>
                                          <w:marRight w:val="0"/>
                                          <w:marTop w:val="0"/>
                                          <w:marBottom w:val="0"/>
                                          <w:divBdr>
                                            <w:top w:val="none" w:sz="0" w:space="0" w:color="auto"/>
                                            <w:left w:val="none" w:sz="0" w:space="0" w:color="auto"/>
                                            <w:bottom w:val="none" w:sz="0" w:space="0" w:color="auto"/>
                                            <w:right w:val="none" w:sz="0" w:space="0" w:color="auto"/>
                                          </w:divBdr>
                                          <w:divsChild>
                                            <w:div w:id="583342494">
                                              <w:marLeft w:val="0"/>
                                              <w:marRight w:val="0"/>
                                              <w:marTop w:val="0"/>
                                              <w:marBottom w:val="0"/>
                                              <w:divBdr>
                                                <w:top w:val="none" w:sz="0" w:space="0" w:color="auto"/>
                                                <w:left w:val="none" w:sz="0" w:space="0" w:color="auto"/>
                                                <w:bottom w:val="none" w:sz="0" w:space="0" w:color="auto"/>
                                                <w:right w:val="none" w:sz="0" w:space="0" w:color="auto"/>
                                              </w:divBdr>
                                              <w:divsChild>
                                                <w:div w:id="13083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3213">
                                          <w:marLeft w:val="0"/>
                                          <w:marRight w:val="0"/>
                                          <w:marTop w:val="0"/>
                                          <w:marBottom w:val="0"/>
                                          <w:divBdr>
                                            <w:top w:val="none" w:sz="0" w:space="0" w:color="auto"/>
                                            <w:left w:val="none" w:sz="0" w:space="0" w:color="auto"/>
                                            <w:bottom w:val="none" w:sz="0" w:space="0" w:color="auto"/>
                                            <w:right w:val="none" w:sz="0" w:space="0" w:color="auto"/>
                                          </w:divBdr>
                                          <w:divsChild>
                                            <w:div w:id="291525268">
                                              <w:marLeft w:val="0"/>
                                              <w:marRight w:val="0"/>
                                              <w:marTop w:val="0"/>
                                              <w:marBottom w:val="0"/>
                                              <w:divBdr>
                                                <w:top w:val="none" w:sz="0" w:space="0" w:color="auto"/>
                                                <w:left w:val="none" w:sz="0" w:space="0" w:color="auto"/>
                                                <w:bottom w:val="none" w:sz="0" w:space="0" w:color="auto"/>
                                                <w:right w:val="none" w:sz="0" w:space="0" w:color="auto"/>
                                              </w:divBdr>
                                              <w:divsChild>
                                                <w:div w:id="8534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02557">
                                          <w:marLeft w:val="0"/>
                                          <w:marRight w:val="0"/>
                                          <w:marTop w:val="0"/>
                                          <w:marBottom w:val="0"/>
                                          <w:divBdr>
                                            <w:top w:val="none" w:sz="0" w:space="0" w:color="auto"/>
                                            <w:left w:val="none" w:sz="0" w:space="0" w:color="auto"/>
                                            <w:bottom w:val="none" w:sz="0" w:space="0" w:color="auto"/>
                                            <w:right w:val="none" w:sz="0" w:space="0" w:color="auto"/>
                                          </w:divBdr>
                                          <w:divsChild>
                                            <w:div w:id="64845636">
                                              <w:marLeft w:val="0"/>
                                              <w:marRight w:val="0"/>
                                              <w:marTop w:val="0"/>
                                              <w:marBottom w:val="0"/>
                                              <w:divBdr>
                                                <w:top w:val="none" w:sz="0" w:space="0" w:color="auto"/>
                                                <w:left w:val="none" w:sz="0" w:space="0" w:color="auto"/>
                                                <w:bottom w:val="none" w:sz="0" w:space="0" w:color="auto"/>
                                                <w:right w:val="none" w:sz="0" w:space="0" w:color="auto"/>
                                              </w:divBdr>
                                              <w:divsChild>
                                                <w:div w:id="7757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1652">
                                          <w:marLeft w:val="0"/>
                                          <w:marRight w:val="0"/>
                                          <w:marTop w:val="0"/>
                                          <w:marBottom w:val="0"/>
                                          <w:divBdr>
                                            <w:top w:val="none" w:sz="0" w:space="0" w:color="auto"/>
                                            <w:left w:val="none" w:sz="0" w:space="0" w:color="auto"/>
                                            <w:bottom w:val="none" w:sz="0" w:space="0" w:color="auto"/>
                                            <w:right w:val="none" w:sz="0" w:space="0" w:color="auto"/>
                                          </w:divBdr>
                                          <w:divsChild>
                                            <w:div w:id="445851341">
                                              <w:marLeft w:val="0"/>
                                              <w:marRight w:val="0"/>
                                              <w:marTop w:val="0"/>
                                              <w:marBottom w:val="0"/>
                                              <w:divBdr>
                                                <w:top w:val="none" w:sz="0" w:space="0" w:color="auto"/>
                                                <w:left w:val="none" w:sz="0" w:space="0" w:color="auto"/>
                                                <w:bottom w:val="none" w:sz="0" w:space="0" w:color="auto"/>
                                                <w:right w:val="none" w:sz="0" w:space="0" w:color="auto"/>
                                              </w:divBdr>
                                              <w:divsChild>
                                                <w:div w:id="2377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5615">
                                          <w:marLeft w:val="0"/>
                                          <w:marRight w:val="0"/>
                                          <w:marTop w:val="0"/>
                                          <w:marBottom w:val="0"/>
                                          <w:divBdr>
                                            <w:top w:val="none" w:sz="0" w:space="0" w:color="auto"/>
                                            <w:left w:val="none" w:sz="0" w:space="0" w:color="auto"/>
                                            <w:bottom w:val="none" w:sz="0" w:space="0" w:color="auto"/>
                                            <w:right w:val="none" w:sz="0" w:space="0" w:color="auto"/>
                                          </w:divBdr>
                                          <w:divsChild>
                                            <w:div w:id="1754930067">
                                              <w:marLeft w:val="0"/>
                                              <w:marRight w:val="0"/>
                                              <w:marTop w:val="0"/>
                                              <w:marBottom w:val="0"/>
                                              <w:divBdr>
                                                <w:top w:val="none" w:sz="0" w:space="0" w:color="auto"/>
                                                <w:left w:val="none" w:sz="0" w:space="0" w:color="auto"/>
                                                <w:bottom w:val="none" w:sz="0" w:space="0" w:color="auto"/>
                                                <w:right w:val="none" w:sz="0" w:space="0" w:color="auto"/>
                                              </w:divBdr>
                                              <w:divsChild>
                                                <w:div w:id="11172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19383">
                                          <w:marLeft w:val="0"/>
                                          <w:marRight w:val="0"/>
                                          <w:marTop w:val="0"/>
                                          <w:marBottom w:val="0"/>
                                          <w:divBdr>
                                            <w:top w:val="none" w:sz="0" w:space="0" w:color="auto"/>
                                            <w:left w:val="none" w:sz="0" w:space="0" w:color="auto"/>
                                            <w:bottom w:val="none" w:sz="0" w:space="0" w:color="auto"/>
                                            <w:right w:val="none" w:sz="0" w:space="0" w:color="auto"/>
                                          </w:divBdr>
                                          <w:divsChild>
                                            <w:div w:id="1146817145">
                                              <w:marLeft w:val="0"/>
                                              <w:marRight w:val="0"/>
                                              <w:marTop w:val="0"/>
                                              <w:marBottom w:val="0"/>
                                              <w:divBdr>
                                                <w:top w:val="none" w:sz="0" w:space="0" w:color="auto"/>
                                                <w:left w:val="none" w:sz="0" w:space="0" w:color="auto"/>
                                                <w:bottom w:val="none" w:sz="0" w:space="0" w:color="auto"/>
                                                <w:right w:val="none" w:sz="0" w:space="0" w:color="auto"/>
                                              </w:divBdr>
                                              <w:divsChild>
                                                <w:div w:id="9542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2587">
                                          <w:marLeft w:val="0"/>
                                          <w:marRight w:val="0"/>
                                          <w:marTop w:val="0"/>
                                          <w:marBottom w:val="0"/>
                                          <w:divBdr>
                                            <w:top w:val="none" w:sz="0" w:space="0" w:color="auto"/>
                                            <w:left w:val="none" w:sz="0" w:space="0" w:color="auto"/>
                                            <w:bottom w:val="none" w:sz="0" w:space="0" w:color="auto"/>
                                            <w:right w:val="none" w:sz="0" w:space="0" w:color="auto"/>
                                          </w:divBdr>
                                          <w:divsChild>
                                            <w:div w:id="1853715425">
                                              <w:marLeft w:val="0"/>
                                              <w:marRight w:val="0"/>
                                              <w:marTop w:val="0"/>
                                              <w:marBottom w:val="0"/>
                                              <w:divBdr>
                                                <w:top w:val="none" w:sz="0" w:space="0" w:color="auto"/>
                                                <w:left w:val="none" w:sz="0" w:space="0" w:color="auto"/>
                                                <w:bottom w:val="none" w:sz="0" w:space="0" w:color="auto"/>
                                                <w:right w:val="none" w:sz="0" w:space="0" w:color="auto"/>
                                              </w:divBdr>
                                              <w:divsChild>
                                                <w:div w:id="1176264224">
                                                  <w:marLeft w:val="0"/>
                                                  <w:marRight w:val="0"/>
                                                  <w:marTop w:val="0"/>
                                                  <w:marBottom w:val="0"/>
                                                  <w:divBdr>
                                                    <w:top w:val="none" w:sz="0" w:space="0" w:color="auto"/>
                                                    <w:left w:val="none" w:sz="0" w:space="0" w:color="auto"/>
                                                    <w:bottom w:val="none" w:sz="0" w:space="0" w:color="auto"/>
                                                    <w:right w:val="none" w:sz="0" w:space="0" w:color="auto"/>
                                                  </w:divBdr>
                                                  <w:divsChild>
                                                    <w:div w:id="1080324793">
                                                      <w:marLeft w:val="0"/>
                                                      <w:marRight w:val="0"/>
                                                      <w:marTop w:val="0"/>
                                                      <w:marBottom w:val="0"/>
                                                      <w:divBdr>
                                                        <w:top w:val="none" w:sz="0" w:space="0" w:color="auto"/>
                                                        <w:left w:val="none" w:sz="0" w:space="0" w:color="auto"/>
                                                        <w:bottom w:val="none" w:sz="0" w:space="0" w:color="auto"/>
                                                        <w:right w:val="none" w:sz="0" w:space="0" w:color="auto"/>
                                                      </w:divBdr>
                                                      <w:divsChild>
                                                        <w:div w:id="727845767">
                                                          <w:marLeft w:val="0"/>
                                                          <w:marRight w:val="0"/>
                                                          <w:marTop w:val="0"/>
                                                          <w:marBottom w:val="0"/>
                                                          <w:divBdr>
                                                            <w:top w:val="none" w:sz="0" w:space="0" w:color="auto"/>
                                                            <w:left w:val="none" w:sz="0" w:space="0" w:color="auto"/>
                                                            <w:bottom w:val="none" w:sz="0" w:space="0" w:color="auto"/>
                                                            <w:right w:val="none" w:sz="0" w:space="0" w:color="auto"/>
                                                          </w:divBdr>
                                                        </w:div>
                                                      </w:divsChild>
                                                    </w:div>
                                                    <w:div w:id="1776485038">
                                                      <w:marLeft w:val="0"/>
                                                      <w:marRight w:val="0"/>
                                                      <w:marTop w:val="0"/>
                                                      <w:marBottom w:val="0"/>
                                                      <w:divBdr>
                                                        <w:top w:val="none" w:sz="0" w:space="0" w:color="auto"/>
                                                        <w:left w:val="none" w:sz="0" w:space="0" w:color="auto"/>
                                                        <w:bottom w:val="none" w:sz="0" w:space="0" w:color="auto"/>
                                                        <w:right w:val="none" w:sz="0" w:space="0" w:color="auto"/>
                                                      </w:divBdr>
                                                      <w:divsChild>
                                                        <w:div w:id="660158697">
                                                          <w:marLeft w:val="0"/>
                                                          <w:marRight w:val="0"/>
                                                          <w:marTop w:val="0"/>
                                                          <w:marBottom w:val="0"/>
                                                          <w:divBdr>
                                                            <w:top w:val="none" w:sz="0" w:space="0" w:color="auto"/>
                                                            <w:left w:val="none" w:sz="0" w:space="0" w:color="auto"/>
                                                            <w:bottom w:val="none" w:sz="0" w:space="0" w:color="auto"/>
                                                            <w:right w:val="none" w:sz="0" w:space="0" w:color="auto"/>
                                                          </w:divBdr>
                                                          <w:divsChild>
                                                            <w:div w:id="1226068802">
                                                              <w:marLeft w:val="0"/>
                                                              <w:marRight w:val="0"/>
                                                              <w:marTop w:val="0"/>
                                                              <w:marBottom w:val="0"/>
                                                              <w:divBdr>
                                                                <w:top w:val="none" w:sz="0" w:space="0" w:color="auto"/>
                                                                <w:left w:val="none" w:sz="0" w:space="0" w:color="auto"/>
                                                                <w:bottom w:val="none" w:sz="0" w:space="0" w:color="auto"/>
                                                                <w:right w:val="none" w:sz="0" w:space="0" w:color="auto"/>
                                                              </w:divBdr>
                                                              <w:divsChild>
                                                                <w:div w:id="128472635">
                                                                  <w:marLeft w:val="0"/>
                                                                  <w:marRight w:val="0"/>
                                                                  <w:marTop w:val="0"/>
                                                                  <w:marBottom w:val="0"/>
                                                                  <w:divBdr>
                                                                    <w:top w:val="none" w:sz="0" w:space="0" w:color="auto"/>
                                                                    <w:left w:val="none" w:sz="0" w:space="0" w:color="auto"/>
                                                                    <w:bottom w:val="none" w:sz="0" w:space="0" w:color="auto"/>
                                                                    <w:right w:val="none" w:sz="0" w:space="0" w:color="auto"/>
                                                                  </w:divBdr>
                                                                  <w:divsChild>
                                                                    <w:div w:id="15482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0436">
                                                  <w:marLeft w:val="0"/>
                                                  <w:marRight w:val="0"/>
                                                  <w:marTop w:val="0"/>
                                                  <w:marBottom w:val="0"/>
                                                  <w:divBdr>
                                                    <w:top w:val="none" w:sz="0" w:space="0" w:color="auto"/>
                                                    <w:left w:val="none" w:sz="0" w:space="0" w:color="auto"/>
                                                    <w:bottom w:val="none" w:sz="0" w:space="0" w:color="auto"/>
                                                    <w:right w:val="none" w:sz="0" w:space="0" w:color="auto"/>
                                                  </w:divBdr>
                                                  <w:divsChild>
                                                    <w:div w:id="1637449547">
                                                      <w:marLeft w:val="0"/>
                                                      <w:marRight w:val="0"/>
                                                      <w:marTop w:val="0"/>
                                                      <w:marBottom w:val="0"/>
                                                      <w:divBdr>
                                                        <w:top w:val="none" w:sz="0" w:space="0" w:color="auto"/>
                                                        <w:left w:val="none" w:sz="0" w:space="0" w:color="auto"/>
                                                        <w:bottom w:val="none" w:sz="0" w:space="0" w:color="auto"/>
                                                        <w:right w:val="none" w:sz="0" w:space="0" w:color="auto"/>
                                                      </w:divBdr>
                                                      <w:divsChild>
                                                        <w:div w:id="4022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0790">
                                                  <w:marLeft w:val="0"/>
                                                  <w:marRight w:val="0"/>
                                                  <w:marTop w:val="0"/>
                                                  <w:marBottom w:val="0"/>
                                                  <w:divBdr>
                                                    <w:top w:val="none" w:sz="0" w:space="0" w:color="auto"/>
                                                    <w:left w:val="none" w:sz="0" w:space="0" w:color="auto"/>
                                                    <w:bottom w:val="none" w:sz="0" w:space="0" w:color="auto"/>
                                                    <w:right w:val="none" w:sz="0" w:space="0" w:color="auto"/>
                                                  </w:divBdr>
                                                  <w:divsChild>
                                                    <w:div w:id="1562253998">
                                                      <w:marLeft w:val="0"/>
                                                      <w:marRight w:val="0"/>
                                                      <w:marTop w:val="0"/>
                                                      <w:marBottom w:val="0"/>
                                                      <w:divBdr>
                                                        <w:top w:val="none" w:sz="0" w:space="0" w:color="auto"/>
                                                        <w:left w:val="none" w:sz="0" w:space="0" w:color="auto"/>
                                                        <w:bottom w:val="none" w:sz="0" w:space="0" w:color="auto"/>
                                                        <w:right w:val="none" w:sz="0" w:space="0" w:color="auto"/>
                                                      </w:divBdr>
                                                      <w:divsChild>
                                                        <w:div w:id="20309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1000">
                                                  <w:marLeft w:val="0"/>
                                                  <w:marRight w:val="0"/>
                                                  <w:marTop w:val="0"/>
                                                  <w:marBottom w:val="0"/>
                                                  <w:divBdr>
                                                    <w:top w:val="none" w:sz="0" w:space="0" w:color="auto"/>
                                                    <w:left w:val="none" w:sz="0" w:space="0" w:color="auto"/>
                                                    <w:bottom w:val="none" w:sz="0" w:space="0" w:color="auto"/>
                                                    <w:right w:val="none" w:sz="0" w:space="0" w:color="auto"/>
                                                  </w:divBdr>
                                                  <w:divsChild>
                                                    <w:div w:id="2101363896">
                                                      <w:marLeft w:val="0"/>
                                                      <w:marRight w:val="0"/>
                                                      <w:marTop w:val="0"/>
                                                      <w:marBottom w:val="0"/>
                                                      <w:divBdr>
                                                        <w:top w:val="none" w:sz="0" w:space="0" w:color="auto"/>
                                                        <w:left w:val="none" w:sz="0" w:space="0" w:color="auto"/>
                                                        <w:bottom w:val="none" w:sz="0" w:space="0" w:color="auto"/>
                                                        <w:right w:val="none" w:sz="0" w:space="0" w:color="auto"/>
                                                      </w:divBdr>
                                                      <w:divsChild>
                                                        <w:div w:id="8025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5317">
                                                  <w:marLeft w:val="0"/>
                                                  <w:marRight w:val="0"/>
                                                  <w:marTop w:val="0"/>
                                                  <w:marBottom w:val="0"/>
                                                  <w:divBdr>
                                                    <w:top w:val="none" w:sz="0" w:space="0" w:color="auto"/>
                                                    <w:left w:val="none" w:sz="0" w:space="0" w:color="auto"/>
                                                    <w:bottom w:val="none" w:sz="0" w:space="0" w:color="auto"/>
                                                    <w:right w:val="none" w:sz="0" w:space="0" w:color="auto"/>
                                                  </w:divBdr>
                                                  <w:divsChild>
                                                    <w:div w:id="1172647991">
                                                      <w:marLeft w:val="0"/>
                                                      <w:marRight w:val="0"/>
                                                      <w:marTop w:val="0"/>
                                                      <w:marBottom w:val="0"/>
                                                      <w:divBdr>
                                                        <w:top w:val="none" w:sz="0" w:space="0" w:color="auto"/>
                                                        <w:left w:val="none" w:sz="0" w:space="0" w:color="auto"/>
                                                        <w:bottom w:val="none" w:sz="0" w:space="0" w:color="auto"/>
                                                        <w:right w:val="none" w:sz="0" w:space="0" w:color="auto"/>
                                                      </w:divBdr>
                                                      <w:divsChild>
                                                        <w:div w:id="16794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5257">
                                                  <w:marLeft w:val="0"/>
                                                  <w:marRight w:val="0"/>
                                                  <w:marTop w:val="0"/>
                                                  <w:marBottom w:val="0"/>
                                                  <w:divBdr>
                                                    <w:top w:val="none" w:sz="0" w:space="0" w:color="auto"/>
                                                    <w:left w:val="none" w:sz="0" w:space="0" w:color="auto"/>
                                                    <w:bottom w:val="none" w:sz="0" w:space="0" w:color="auto"/>
                                                    <w:right w:val="none" w:sz="0" w:space="0" w:color="auto"/>
                                                  </w:divBdr>
                                                  <w:divsChild>
                                                    <w:div w:id="18432521">
                                                      <w:marLeft w:val="0"/>
                                                      <w:marRight w:val="0"/>
                                                      <w:marTop w:val="0"/>
                                                      <w:marBottom w:val="0"/>
                                                      <w:divBdr>
                                                        <w:top w:val="none" w:sz="0" w:space="0" w:color="auto"/>
                                                        <w:left w:val="none" w:sz="0" w:space="0" w:color="auto"/>
                                                        <w:bottom w:val="none" w:sz="0" w:space="0" w:color="auto"/>
                                                        <w:right w:val="none" w:sz="0" w:space="0" w:color="auto"/>
                                                      </w:divBdr>
                                                      <w:divsChild>
                                                        <w:div w:id="17014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5395">
                                                  <w:marLeft w:val="0"/>
                                                  <w:marRight w:val="0"/>
                                                  <w:marTop w:val="0"/>
                                                  <w:marBottom w:val="0"/>
                                                  <w:divBdr>
                                                    <w:top w:val="none" w:sz="0" w:space="0" w:color="auto"/>
                                                    <w:left w:val="none" w:sz="0" w:space="0" w:color="auto"/>
                                                    <w:bottom w:val="none" w:sz="0" w:space="0" w:color="auto"/>
                                                    <w:right w:val="none" w:sz="0" w:space="0" w:color="auto"/>
                                                  </w:divBdr>
                                                  <w:divsChild>
                                                    <w:div w:id="242379914">
                                                      <w:marLeft w:val="0"/>
                                                      <w:marRight w:val="0"/>
                                                      <w:marTop w:val="0"/>
                                                      <w:marBottom w:val="0"/>
                                                      <w:divBdr>
                                                        <w:top w:val="none" w:sz="0" w:space="0" w:color="auto"/>
                                                        <w:left w:val="none" w:sz="0" w:space="0" w:color="auto"/>
                                                        <w:bottom w:val="none" w:sz="0" w:space="0" w:color="auto"/>
                                                        <w:right w:val="none" w:sz="0" w:space="0" w:color="auto"/>
                                                      </w:divBdr>
                                                      <w:divsChild>
                                                        <w:div w:id="4188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03154">
                                                  <w:marLeft w:val="0"/>
                                                  <w:marRight w:val="0"/>
                                                  <w:marTop w:val="0"/>
                                                  <w:marBottom w:val="0"/>
                                                  <w:divBdr>
                                                    <w:top w:val="none" w:sz="0" w:space="0" w:color="auto"/>
                                                    <w:left w:val="none" w:sz="0" w:space="0" w:color="auto"/>
                                                    <w:bottom w:val="none" w:sz="0" w:space="0" w:color="auto"/>
                                                    <w:right w:val="none" w:sz="0" w:space="0" w:color="auto"/>
                                                  </w:divBdr>
                                                  <w:divsChild>
                                                    <w:div w:id="370035937">
                                                      <w:marLeft w:val="0"/>
                                                      <w:marRight w:val="0"/>
                                                      <w:marTop w:val="0"/>
                                                      <w:marBottom w:val="0"/>
                                                      <w:divBdr>
                                                        <w:top w:val="none" w:sz="0" w:space="0" w:color="auto"/>
                                                        <w:left w:val="none" w:sz="0" w:space="0" w:color="auto"/>
                                                        <w:bottom w:val="none" w:sz="0" w:space="0" w:color="auto"/>
                                                        <w:right w:val="none" w:sz="0" w:space="0" w:color="auto"/>
                                                      </w:divBdr>
                                                      <w:divsChild>
                                                        <w:div w:id="2887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4892">
                                                  <w:marLeft w:val="0"/>
                                                  <w:marRight w:val="0"/>
                                                  <w:marTop w:val="0"/>
                                                  <w:marBottom w:val="0"/>
                                                  <w:divBdr>
                                                    <w:top w:val="none" w:sz="0" w:space="0" w:color="auto"/>
                                                    <w:left w:val="none" w:sz="0" w:space="0" w:color="auto"/>
                                                    <w:bottom w:val="none" w:sz="0" w:space="0" w:color="auto"/>
                                                    <w:right w:val="none" w:sz="0" w:space="0" w:color="auto"/>
                                                  </w:divBdr>
                                                  <w:divsChild>
                                                    <w:div w:id="933902016">
                                                      <w:marLeft w:val="0"/>
                                                      <w:marRight w:val="0"/>
                                                      <w:marTop w:val="0"/>
                                                      <w:marBottom w:val="0"/>
                                                      <w:divBdr>
                                                        <w:top w:val="none" w:sz="0" w:space="0" w:color="auto"/>
                                                        <w:left w:val="none" w:sz="0" w:space="0" w:color="auto"/>
                                                        <w:bottom w:val="none" w:sz="0" w:space="0" w:color="auto"/>
                                                        <w:right w:val="none" w:sz="0" w:space="0" w:color="auto"/>
                                                      </w:divBdr>
                                                      <w:divsChild>
                                                        <w:div w:id="6601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4272">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371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1978">
                                                  <w:marLeft w:val="0"/>
                                                  <w:marRight w:val="0"/>
                                                  <w:marTop w:val="0"/>
                                                  <w:marBottom w:val="0"/>
                                                  <w:divBdr>
                                                    <w:top w:val="none" w:sz="0" w:space="0" w:color="auto"/>
                                                    <w:left w:val="none" w:sz="0" w:space="0" w:color="auto"/>
                                                    <w:bottom w:val="none" w:sz="0" w:space="0" w:color="auto"/>
                                                    <w:right w:val="none" w:sz="0" w:space="0" w:color="auto"/>
                                                  </w:divBdr>
                                                  <w:divsChild>
                                                    <w:div w:id="209734676">
                                                      <w:marLeft w:val="0"/>
                                                      <w:marRight w:val="0"/>
                                                      <w:marTop w:val="0"/>
                                                      <w:marBottom w:val="0"/>
                                                      <w:divBdr>
                                                        <w:top w:val="none" w:sz="0" w:space="0" w:color="auto"/>
                                                        <w:left w:val="none" w:sz="0" w:space="0" w:color="auto"/>
                                                        <w:bottom w:val="none" w:sz="0" w:space="0" w:color="auto"/>
                                                        <w:right w:val="none" w:sz="0" w:space="0" w:color="auto"/>
                                                      </w:divBdr>
                                                      <w:divsChild>
                                                        <w:div w:id="15319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6">
                                                  <w:marLeft w:val="0"/>
                                                  <w:marRight w:val="0"/>
                                                  <w:marTop w:val="0"/>
                                                  <w:marBottom w:val="0"/>
                                                  <w:divBdr>
                                                    <w:top w:val="none" w:sz="0" w:space="0" w:color="auto"/>
                                                    <w:left w:val="none" w:sz="0" w:space="0" w:color="auto"/>
                                                    <w:bottom w:val="none" w:sz="0" w:space="0" w:color="auto"/>
                                                    <w:right w:val="none" w:sz="0" w:space="0" w:color="auto"/>
                                                  </w:divBdr>
                                                  <w:divsChild>
                                                    <w:div w:id="178128766">
                                                      <w:marLeft w:val="0"/>
                                                      <w:marRight w:val="0"/>
                                                      <w:marTop w:val="0"/>
                                                      <w:marBottom w:val="0"/>
                                                      <w:divBdr>
                                                        <w:top w:val="none" w:sz="0" w:space="0" w:color="auto"/>
                                                        <w:left w:val="none" w:sz="0" w:space="0" w:color="auto"/>
                                                        <w:bottom w:val="none" w:sz="0" w:space="0" w:color="auto"/>
                                                        <w:right w:val="none" w:sz="0" w:space="0" w:color="auto"/>
                                                      </w:divBdr>
                                                      <w:divsChild>
                                                        <w:div w:id="53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84340">
                                          <w:marLeft w:val="0"/>
                                          <w:marRight w:val="0"/>
                                          <w:marTop w:val="0"/>
                                          <w:marBottom w:val="0"/>
                                          <w:divBdr>
                                            <w:top w:val="none" w:sz="0" w:space="0" w:color="auto"/>
                                            <w:left w:val="none" w:sz="0" w:space="0" w:color="auto"/>
                                            <w:bottom w:val="none" w:sz="0" w:space="0" w:color="auto"/>
                                            <w:right w:val="none" w:sz="0" w:space="0" w:color="auto"/>
                                          </w:divBdr>
                                          <w:divsChild>
                                            <w:div w:id="1989627059">
                                              <w:marLeft w:val="0"/>
                                              <w:marRight w:val="0"/>
                                              <w:marTop w:val="0"/>
                                              <w:marBottom w:val="0"/>
                                              <w:divBdr>
                                                <w:top w:val="none" w:sz="0" w:space="0" w:color="auto"/>
                                                <w:left w:val="none" w:sz="0" w:space="0" w:color="auto"/>
                                                <w:bottom w:val="none" w:sz="0" w:space="0" w:color="auto"/>
                                                <w:right w:val="none" w:sz="0" w:space="0" w:color="auto"/>
                                              </w:divBdr>
                                              <w:divsChild>
                                                <w:div w:id="1538203319">
                                                  <w:marLeft w:val="0"/>
                                                  <w:marRight w:val="0"/>
                                                  <w:marTop w:val="0"/>
                                                  <w:marBottom w:val="0"/>
                                                  <w:divBdr>
                                                    <w:top w:val="none" w:sz="0" w:space="0" w:color="auto"/>
                                                    <w:left w:val="none" w:sz="0" w:space="0" w:color="auto"/>
                                                    <w:bottom w:val="none" w:sz="0" w:space="0" w:color="auto"/>
                                                    <w:right w:val="none" w:sz="0" w:space="0" w:color="auto"/>
                                                  </w:divBdr>
                                                  <w:divsChild>
                                                    <w:div w:id="319315964">
                                                      <w:marLeft w:val="0"/>
                                                      <w:marRight w:val="0"/>
                                                      <w:marTop w:val="0"/>
                                                      <w:marBottom w:val="0"/>
                                                      <w:divBdr>
                                                        <w:top w:val="none" w:sz="0" w:space="0" w:color="auto"/>
                                                        <w:left w:val="none" w:sz="0" w:space="0" w:color="auto"/>
                                                        <w:bottom w:val="none" w:sz="0" w:space="0" w:color="auto"/>
                                                        <w:right w:val="none" w:sz="0" w:space="0" w:color="auto"/>
                                                      </w:divBdr>
                                                      <w:divsChild>
                                                        <w:div w:id="2852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7015">
                                  <w:marLeft w:val="0"/>
                                  <w:marRight w:val="0"/>
                                  <w:marTop w:val="0"/>
                                  <w:marBottom w:val="0"/>
                                  <w:divBdr>
                                    <w:top w:val="none" w:sz="0" w:space="0" w:color="auto"/>
                                    <w:left w:val="none" w:sz="0" w:space="0" w:color="auto"/>
                                    <w:bottom w:val="none" w:sz="0" w:space="0" w:color="auto"/>
                                    <w:right w:val="none" w:sz="0" w:space="0" w:color="auto"/>
                                  </w:divBdr>
                                </w:div>
                                <w:div w:id="6484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5336">
              <w:marLeft w:val="0"/>
              <w:marRight w:val="0"/>
              <w:marTop w:val="0"/>
              <w:marBottom w:val="0"/>
              <w:divBdr>
                <w:top w:val="none" w:sz="0" w:space="0" w:color="auto"/>
                <w:left w:val="none" w:sz="0" w:space="0" w:color="auto"/>
                <w:bottom w:val="none" w:sz="0" w:space="0" w:color="auto"/>
                <w:right w:val="none" w:sz="0" w:space="0" w:color="auto"/>
              </w:divBdr>
              <w:divsChild>
                <w:div w:id="256640180">
                  <w:marLeft w:val="0"/>
                  <w:marRight w:val="0"/>
                  <w:marTop w:val="0"/>
                  <w:marBottom w:val="0"/>
                  <w:divBdr>
                    <w:top w:val="none" w:sz="0" w:space="0" w:color="auto"/>
                    <w:left w:val="none" w:sz="0" w:space="0" w:color="auto"/>
                    <w:bottom w:val="none" w:sz="0" w:space="0" w:color="auto"/>
                    <w:right w:val="none" w:sz="0" w:space="0" w:color="auto"/>
                  </w:divBdr>
                  <w:divsChild>
                    <w:div w:id="503085535">
                      <w:marLeft w:val="-225"/>
                      <w:marRight w:val="-225"/>
                      <w:marTop w:val="0"/>
                      <w:marBottom w:val="0"/>
                      <w:divBdr>
                        <w:top w:val="none" w:sz="0" w:space="0" w:color="auto"/>
                        <w:left w:val="none" w:sz="0" w:space="0" w:color="auto"/>
                        <w:bottom w:val="none" w:sz="0" w:space="0" w:color="auto"/>
                        <w:right w:val="none" w:sz="0" w:space="0" w:color="auto"/>
                      </w:divBdr>
                      <w:divsChild>
                        <w:div w:id="670789745">
                          <w:marLeft w:val="0"/>
                          <w:marRight w:val="0"/>
                          <w:marTop w:val="0"/>
                          <w:marBottom w:val="75"/>
                          <w:divBdr>
                            <w:top w:val="none" w:sz="0" w:space="0" w:color="auto"/>
                            <w:left w:val="none" w:sz="0" w:space="0" w:color="auto"/>
                            <w:bottom w:val="none" w:sz="0" w:space="0" w:color="auto"/>
                            <w:right w:val="none" w:sz="0" w:space="0" w:color="auto"/>
                          </w:divBdr>
                          <w:divsChild>
                            <w:div w:id="1255550563">
                              <w:marLeft w:val="0"/>
                              <w:marRight w:val="0"/>
                              <w:marTop w:val="0"/>
                              <w:marBottom w:val="0"/>
                              <w:divBdr>
                                <w:top w:val="none" w:sz="0" w:space="0" w:color="auto"/>
                                <w:left w:val="none" w:sz="0" w:space="0" w:color="auto"/>
                                <w:bottom w:val="none" w:sz="0" w:space="0" w:color="auto"/>
                                <w:right w:val="none" w:sz="0" w:space="0" w:color="auto"/>
                              </w:divBdr>
                            </w:div>
                          </w:divsChild>
                        </w:div>
                        <w:div w:id="127165887">
                          <w:marLeft w:val="0"/>
                          <w:marRight w:val="0"/>
                          <w:marTop w:val="0"/>
                          <w:marBottom w:val="75"/>
                          <w:divBdr>
                            <w:top w:val="none" w:sz="0" w:space="0" w:color="auto"/>
                            <w:left w:val="none" w:sz="0" w:space="0" w:color="auto"/>
                            <w:bottom w:val="none" w:sz="0" w:space="0" w:color="auto"/>
                            <w:right w:val="none" w:sz="0" w:space="0" w:color="auto"/>
                          </w:divBdr>
                          <w:divsChild>
                            <w:div w:id="1262949841">
                              <w:marLeft w:val="0"/>
                              <w:marRight w:val="0"/>
                              <w:marTop w:val="0"/>
                              <w:marBottom w:val="0"/>
                              <w:divBdr>
                                <w:top w:val="none" w:sz="0" w:space="0" w:color="auto"/>
                                <w:left w:val="none" w:sz="0" w:space="0" w:color="auto"/>
                                <w:bottom w:val="none" w:sz="0" w:space="0" w:color="auto"/>
                                <w:right w:val="none" w:sz="0" w:space="0" w:color="auto"/>
                              </w:divBdr>
                            </w:div>
                          </w:divsChild>
                        </w:div>
                        <w:div w:id="333384852">
                          <w:marLeft w:val="0"/>
                          <w:marRight w:val="0"/>
                          <w:marTop w:val="0"/>
                          <w:marBottom w:val="75"/>
                          <w:divBdr>
                            <w:top w:val="none" w:sz="0" w:space="0" w:color="auto"/>
                            <w:left w:val="none" w:sz="0" w:space="0" w:color="auto"/>
                            <w:bottom w:val="none" w:sz="0" w:space="0" w:color="auto"/>
                            <w:right w:val="none" w:sz="0" w:space="0" w:color="auto"/>
                          </w:divBdr>
                          <w:divsChild>
                            <w:div w:id="48506323">
                              <w:marLeft w:val="0"/>
                              <w:marRight w:val="0"/>
                              <w:marTop w:val="0"/>
                              <w:marBottom w:val="0"/>
                              <w:divBdr>
                                <w:top w:val="none" w:sz="0" w:space="0" w:color="auto"/>
                                <w:left w:val="none" w:sz="0" w:space="0" w:color="auto"/>
                                <w:bottom w:val="none" w:sz="0" w:space="0" w:color="auto"/>
                                <w:right w:val="none" w:sz="0" w:space="0" w:color="auto"/>
                              </w:divBdr>
                            </w:div>
                          </w:divsChild>
                        </w:div>
                        <w:div w:id="453987431">
                          <w:marLeft w:val="0"/>
                          <w:marRight w:val="0"/>
                          <w:marTop w:val="0"/>
                          <w:marBottom w:val="75"/>
                          <w:divBdr>
                            <w:top w:val="none" w:sz="0" w:space="0" w:color="auto"/>
                            <w:left w:val="none" w:sz="0" w:space="0" w:color="auto"/>
                            <w:bottom w:val="none" w:sz="0" w:space="0" w:color="auto"/>
                            <w:right w:val="none" w:sz="0" w:space="0" w:color="auto"/>
                          </w:divBdr>
                          <w:divsChild>
                            <w:div w:id="5227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5375">
                  <w:marLeft w:val="-225"/>
                  <w:marRight w:val="-225"/>
                  <w:marTop w:val="0"/>
                  <w:marBottom w:val="0"/>
                  <w:divBdr>
                    <w:top w:val="single" w:sz="12" w:space="8" w:color="EF0000"/>
                    <w:left w:val="none" w:sz="0" w:space="8" w:color="EF0000"/>
                    <w:bottom w:val="none" w:sz="0" w:space="8" w:color="EF0000"/>
                    <w:right w:val="none" w:sz="0" w:space="8" w:color="EF0000"/>
                  </w:divBdr>
                  <w:divsChild>
                    <w:div w:id="211269946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65215895">
              <w:marLeft w:val="0"/>
              <w:marRight w:val="0"/>
              <w:marTop w:val="0"/>
              <w:marBottom w:val="0"/>
              <w:divBdr>
                <w:top w:val="none" w:sz="0" w:space="0" w:color="auto"/>
                <w:left w:val="none" w:sz="0" w:space="0" w:color="auto"/>
                <w:bottom w:val="none" w:sz="0" w:space="0" w:color="auto"/>
                <w:right w:val="none" w:sz="0" w:space="0" w:color="auto"/>
              </w:divBdr>
              <w:divsChild>
                <w:div w:id="10985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1372">
          <w:marLeft w:val="0"/>
          <w:marRight w:val="0"/>
          <w:marTop w:val="0"/>
          <w:marBottom w:val="0"/>
          <w:divBdr>
            <w:top w:val="none" w:sz="0" w:space="0" w:color="auto"/>
            <w:left w:val="none" w:sz="0" w:space="0" w:color="auto"/>
            <w:bottom w:val="none" w:sz="0" w:space="0" w:color="auto"/>
            <w:right w:val="none" w:sz="0" w:space="0" w:color="auto"/>
          </w:divBdr>
          <w:divsChild>
            <w:div w:id="1743209555">
              <w:marLeft w:val="0"/>
              <w:marRight w:val="0"/>
              <w:marTop w:val="0"/>
              <w:marBottom w:val="0"/>
              <w:divBdr>
                <w:top w:val="none" w:sz="0" w:space="0" w:color="auto"/>
                <w:left w:val="none" w:sz="0" w:space="0" w:color="auto"/>
                <w:bottom w:val="none" w:sz="0" w:space="0" w:color="auto"/>
                <w:right w:val="none" w:sz="0" w:space="0" w:color="auto"/>
              </w:divBdr>
              <w:divsChild>
                <w:div w:id="581332645">
                  <w:marLeft w:val="0"/>
                  <w:marRight w:val="0"/>
                  <w:marTop w:val="0"/>
                  <w:marBottom w:val="0"/>
                  <w:divBdr>
                    <w:top w:val="none" w:sz="0" w:space="0" w:color="auto"/>
                    <w:left w:val="none" w:sz="0" w:space="0" w:color="auto"/>
                    <w:bottom w:val="none" w:sz="0" w:space="0" w:color="auto"/>
                    <w:right w:val="none" w:sz="0" w:space="0" w:color="auto"/>
                  </w:divBdr>
                  <w:divsChild>
                    <w:div w:id="1984115880">
                      <w:marLeft w:val="0"/>
                      <w:marRight w:val="0"/>
                      <w:marTop w:val="0"/>
                      <w:marBottom w:val="0"/>
                      <w:divBdr>
                        <w:top w:val="none" w:sz="0" w:space="0" w:color="auto"/>
                        <w:left w:val="none" w:sz="0" w:space="0" w:color="auto"/>
                        <w:bottom w:val="none" w:sz="0" w:space="0" w:color="auto"/>
                        <w:right w:val="none" w:sz="0" w:space="0" w:color="auto"/>
                      </w:divBdr>
                      <w:divsChild>
                        <w:div w:id="87241264">
                          <w:marLeft w:val="0"/>
                          <w:marRight w:val="0"/>
                          <w:marTop w:val="0"/>
                          <w:marBottom w:val="0"/>
                          <w:divBdr>
                            <w:top w:val="none" w:sz="0" w:space="0" w:color="auto"/>
                            <w:left w:val="none" w:sz="0" w:space="0" w:color="auto"/>
                            <w:bottom w:val="none" w:sz="0" w:space="0" w:color="auto"/>
                            <w:right w:val="none" w:sz="0" w:space="0" w:color="auto"/>
                          </w:divBdr>
                          <w:divsChild>
                            <w:div w:id="17010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ngocityit.com/service-cat/google-reviews/" TargetMode="External"/><Relationship Id="rId18" Type="http://schemas.openxmlformats.org/officeDocument/2006/relationships/hyperlink" Target="https://mangocityit.com/my-account/" TargetMode="External"/><Relationship Id="rId26" Type="http://schemas.openxmlformats.org/officeDocument/2006/relationships/hyperlink" Target="https://mangocityit.com/service-tag/are-trustpilot-reviews-real/" TargetMode="External"/><Relationship Id="rId39" Type="http://schemas.openxmlformats.org/officeDocument/2006/relationships/hyperlink" Target="https://mangocityit.com/service-tag/buy-uk-trustpilot-reviews/" TargetMode="External"/><Relationship Id="rId21" Type="http://schemas.openxmlformats.org/officeDocument/2006/relationships/hyperlink" Target="https://mangocityit.com/service/buy-trustpilot-reviews/" TargetMode="External"/><Relationship Id="rId34" Type="http://schemas.openxmlformats.org/officeDocument/2006/relationships/hyperlink" Target="https://mangocityit.com/service-tag/buy-trustpilot-review/" TargetMode="External"/><Relationship Id="rId42" Type="http://schemas.openxmlformats.org/officeDocument/2006/relationships/hyperlink" Target="https://mangocityit.com/service-tag/is-trustpilot-legit/" TargetMode="External"/><Relationship Id="rId47" Type="http://schemas.openxmlformats.org/officeDocument/2006/relationships/hyperlink" Target="https://mangocityit.com/service/buy-trustpilot-reviews/" TargetMode="External"/><Relationship Id="rId50" Type="http://schemas.openxmlformats.org/officeDocument/2006/relationships/hyperlink" Target="https://mangocityit.com/service/buy-ios-app-reviews/" TargetMode="External"/><Relationship Id="rId55" Type="http://schemas.openxmlformats.org/officeDocument/2006/relationships/image" Target="media/image7.jpeg"/><Relationship Id="rId63" Type="http://schemas.openxmlformats.org/officeDocument/2006/relationships/control" Target="activeX/activeX4.xml"/><Relationship Id="rId68" Type="http://schemas.openxmlformats.org/officeDocument/2006/relationships/hyperlink" Target="skype:live:mangocityit?chat" TargetMode="External"/><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angocityit.com/service-cat/social-account/" TargetMode="External"/><Relationship Id="rId29" Type="http://schemas.openxmlformats.org/officeDocument/2006/relationships/hyperlink" Target="https://mangocityit.com/service-tag/buy-ca-trustpilot-reviews/" TargetMode="External"/><Relationship Id="rId1" Type="http://schemas.openxmlformats.org/officeDocument/2006/relationships/numbering" Target="numbering.xml"/><Relationship Id="rId6" Type="http://schemas.openxmlformats.org/officeDocument/2006/relationships/hyperlink" Target="https://mangocityit.com/" TargetMode="External"/><Relationship Id="rId11" Type="http://schemas.openxmlformats.org/officeDocument/2006/relationships/hyperlink" Target="https://mangocityit.com/" TargetMode="External"/><Relationship Id="rId24" Type="http://schemas.openxmlformats.org/officeDocument/2006/relationships/hyperlink" Target="https://mangocityit.com/service/buy-trustpilot-reviews/" TargetMode="External"/><Relationship Id="rId32" Type="http://schemas.openxmlformats.org/officeDocument/2006/relationships/hyperlink" Target="https://mangocityit.com/service-tag/buy-real-trustpilot-reviews/" TargetMode="External"/><Relationship Id="rId37" Type="http://schemas.openxmlformats.org/officeDocument/2006/relationships/hyperlink" Target="https://mangocityit.com/service-tag/buy-trustpilot-reviews-for-sell/" TargetMode="External"/><Relationship Id="rId40" Type="http://schemas.openxmlformats.org/officeDocument/2006/relationships/hyperlink" Target="https://mangocityit.com/service-tag/buy-usa-trustpilot-reviews/" TargetMode="External"/><Relationship Id="rId45" Type="http://schemas.openxmlformats.org/officeDocument/2006/relationships/hyperlink" Target="https://mangocityit.com/service/buy-trustpilot-reviews/" TargetMode="External"/><Relationship Id="rId53" Type="http://schemas.openxmlformats.org/officeDocument/2006/relationships/hyperlink" Target="https://mangocityit.com/service/buy-tripadvisor-reviews/" TargetMode="External"/><Relationship Id="rId58" Type="http://schemas.openxmlformats.org/officeDocument/2006/relationships/image" Target="media/image8.jpeg"/><Relationship Id="rId66"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hyperlink" Target="https://mangocityit.com/service-cat/facebook-reviews/" TargetMode="External"/><Relationship Id="rId23" Type="http://schemas.openxmlformats.org/officeDocument/2006/relationships/control" Target="activeX/activeX3.xml"/><Relationship Id="rId28" Type="http://schemas.openxmlformats.org/officeDocument/2006/relationships/hyperlink" Target="https://mangocityit.com/service-tag/buy-au-trustpilot-reviews/" TargetMode="External"/><Relationship Id="rId36" Type="http://schemas.openxmlformats.org/officeDocument/2006/relationships/hyperlink" Target="https://mangocityit.com/service-tag/buy-trustpilot-reviews-cheap/" TargetMode="External"/><Relationship Id="rId49" Type="http://schemas.openxmlformats.org/officeDocument/2006/relationships/image" Target="media/image5.jpeg"/><Relationship Id="rId57" Type="http://schemas.openxmlformats.org/officeDocument/2006/relationships/hyperlink" Target="https://mangocityit.com/service/buy-fiverr-reviews/" TargetMode="External"/><Relationship Id="rId61" Type="http://schemas.openxmlformats.org/officeDocument/2006/relationships/hyperlink" Target="https://mangocityit.com/service/buy-google-reviews/" TargetMode="External"/><Relationship Id="rId10" Type="http://schemas.openxmlformats.org/officeDocument/2006/relationships/control" Target="activeX/activeX2.xml"/><Relationship Id="rId19" Type="http://schemas.openxmlformats.org/officeDocument/2006/relationships/hyperlink" Target="https://mangocityit.com/wp-content/uploads/2020/12/Buy-Trustpilot-Reviews.jpg" TargetMode="External"/><Relationship Id="rId31" Type="http://schemas.openxmlformats.org/officeDocument/2006/relationships/hyperlink" Target="https://mangocityit.com/service-tag/buy-positive-trustpilot-reviews/" TargetMode="External"/><Relationship Id="rId44" Type="http://schemas.openxmlformats.org/officeDocument/2006/relationships/hyperlink" Target="https://mangocityit.com/service/buy-trustpilot-reviews/" TargetMode="External"/><Relationship Id="rId52" Type="http://schemas.openxmlformats.org/officeDocument/2006/relationships/image" Target="media/image6.jpeg"/><Relationship Id="rId60" Type="http://schemas.openxmlformats.org/officeDocument/2006/relationships/hyperlink" Target="https://mangocityit.com/service/buy-facebook-reviews/" TargetMode="External"/><Relationship Id="rId65"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mangocityit.com/service-cat/top-review-services" TargetMode="External"/><Relationship Id="rId22" Type="http://schemas.openxmlformats.org/officeDocument/2006/relationships/image" Target="media/image4.wmf"/><Relationship Id="rId27" Type="http://schemas.openxmlformats.org/officeDocument/2006/relationships/hyperlink" Target="https://mangocityit.com/service-tag/buy-5-star-trustpilot-reviews/" TargetMode="External"/><Relationship Id="rId30" Type="http://schemas.openxmlformats.org/officeDocument/2006/relationships/hyperlink" Target="https://mangocityit.com/service-tag/buy-organic-trustpilot-reviews/" TargetMode="External"/><Relationship Id="rId35" Type="http://schemas.openxmlformats.org/officeDocument/2006/relationships/hyperlink" Target="https://mangocityit.com/service-tag/buy-trustpilot-reviews/" TargetMode="External"/><Relationship Id="rId43" Type="http://schemas.openxmlformats.org/officeDocument/2006/relationships/hyperlink" Target="https://mangocityit.com/service-tag/review-on-trustpilot/" TargetMode="External"/><Relationship Id="rId48" Type="http://schemas.openxmlformats.org/officeDocument/2006/relationships/hyperlink" Target="https://mangocityit.com/service/buy-ios-app-reviews/" TargetMode="External"/><Relationship Id="rId56" Type="http://schemas.openxmlformats.org/officeDocument/2006/relationships/hyperlink" Target="https://mangocityit.com/service/buy-bbb-reviews/" TargetMode="External"/><Relationship Id="rId64" Type="http://schemas.openxmlformats.org/officeDocument/2006/relationships/image" Target="media/image9.wmf"/><Relationship Id="rId69" Type="http://schemas.openxmlformats.org/officeDocument/2006/relationships/hyperlink" Target="mailto:mangocityit@gmail.com" TargetMode="External"/><Relationship Id="rId8" Type="http://schemas.openxmlformats.org/officeDocument/2006/relationships/control" Target="activeX/activeX1.xml"/><Relationship Id="rId51" Type="http://schemas.openxmlformats.org/officeDocument/2006/relationships/hyperlink" Target="https://mangocityit.com/service/buy-tripadvisor-reviews/" TargetMode="External"/><Relationship Id="rId3" Type="http://schemas.microsoft.com/office/2007/relationships/stylesWithEffects" Target="stylesWithEffects.xml"/><Relationship Id="rId12" Type="http://schemas.openxmlformats.org/officeDocument/2006/relationships/hyperlink" Target="https://mangocityit.com/service-cat/online-reviews-managements/" TargetMode="External"/><Relationship Id="rId17" Type="http://schemas.openxmlformats.org/officeDocument/2006/relationships/hyperlink" Target="https://mangocityit.com/service-cat/social-account/" TargetMode="External"/><Relationship Id="rId25" Type="http://schemas.openxmlformats.org/officeDocument/2006/relationships/hyperlink" Target="https://mangocityit.com/service-cat/online-reviews-managements/" TargetMode="External"/><Relationship Id="rId33" Type="http://schemas.openxmlformats.org/officeDocument/2006/relationships/hyperlink" Target="https://mangocityit.com/service-tag/buy-spain-trustpilot-reviews/" TargetMode="External"/><Relationship Id="rId38" Type="http://schemas.openxmlformats.org/officeDocument/2006/relationships/hyperlink" Target="https://mangocityit.com/service-tag/buy-trustpilot-reviews-uk/" TargetMode="External"/><Relationship Id="rId46" Type="http://schemas.openxmlformats.org/officeDocument/2006/relationships/hyperlink" Target="https://buytpreviews.com/" TargetMode="External"/><Relationship Id="rId59" Type="http://schemas.openxmlformats.org/officeDocument/2006/relationships/hyperlink" Target="https://mangocityit.com/service/buy-trustpilot-reviews/?add-to-cart=5697" TargetMode="External"/><Relationship Id="rId67" Type="http://schemas.openxmlformats.org/officeDocument/2006/relationships/control" Target="activeX/activeX6.xml"/><Relationship Id="rId20" Type="http://schemas.openxmlformats.org/officeDocument/2006/relationships/image" Target="media/image3.jpeg"/><Relationship Id="rId41" Type="http://schemas.openxmlformats.org/officeDocument/2006/relationships/hyperlink" Target="https://mangocityit.com/service-tag/buy-verified-trustpilot-reviews/" TargetMode="External"/><Relationship Id="rId54" Type="http://schemas.openxmlformats.org/officeDocument/2006/relationships/hyperlink" Target="https://mangocityit.com/service/buy-bbb-reviews/" TargetMode="External"/><Relationship Id="rId62" Type="http://schemas.openxmlformats.org/officeDocument/2006/relationships/hyperlink" Target="https://mangocityit.com/service/buy-yelp-reviews/" TargetMode="Externa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2910</Words>
  <Characters>16591</Characters>
  <Application>Microsoft Office Word</Application>
  <DocSecurity>0</DocSecurity>
  <Lines>138</Lines>
  <Paragraphs>38</Paragraphs>
  <ScaleCrop>false</ScaleCrop>
  <Company/>
  <LinksUpToDate>false</LinksUpToDate>
  <CharactersWithSpaces>19463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mangocityit</dc:creator>
  <cp:lastModifiedBy>mangocityit</cp:lastModifiedBy>
  <cp:revision>1</cp:revision>
  <dcterms:created xsi:type="dcterms:W3CDTF">2023-11-06T13:15:00Z</dcterms:created>
  <dcterms:modified xsi:type="dcterms:W3CDTF">2023-11-06T13:15:00Z</dcterms:modified>
</cp:coreProperties>
</file>